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3"/>
        <w:gridCol w:w="2233"/>
        <w:gridCol w:w="2234"/>
        <w:gridCol w:w="2234"/>
      </w:tblGrid>
      <w:tr w:rsidR="00C469B7" w:rsidRPr="00D52600" w:rsidTr="007F7255">
        <w:tc>
          <w:tcPr>
            <w:tcW w:w="8934" w:type="dxa"/>
            <w:gridSpan w:val="4"/>
            <w:shd w:val="clear" w:color="auto" w:fill="auto"/>
          </w:tcPr>
          <w:p w:rsidR="00C469B7" w:rsidRPr="00281B7A" w:rsidRDefault="00C469B7" w:rsidP="00D52600">
            <w:pPr>
              <w:spacing w:after="0"/>
              <w:ind w:left="720" w:hanging="720"/>
              <w:jc w:val="left"/>
              <w:rPr>
                <w:rFonts w:ascii="Times New Roman" w:hAnsi="Times New Roman"/>
                <w:sz w:val="22"/>
                <w:szCs w:val="22"/>
                <w:lang w:val="es-ES_tradnl"/>
              </w:rPr>
            </w:pPr>
          </w:p>
          <w:p w:rsidR="00C469B7" w:rsidRPr="00736CF4" w:rsidRDefault="00C469B7" w:rsidP="007F7255">
            <w:pPr>
              <w:spacing w:after="0"/>
              <w:jc w:val="center"/>
              <w:rPr>
                <w:rFonts w:ascii="Times New Roman" w:hAnsi="Times New Roman"/>
                <w:smallCaps/>
                <w:sz w:val="48"/>
                <w:szCs w:val="48"/>
                <w:lang w:val="es-ES_tradnl"/>
              </w:rPr>
            </w:pPr>
            <w:r w:rsidRPr="00736CF4">
              <w:rPr>
                <w:rFonts w:ascii="Times New Roman" w:hAnsi="Times New Roman"/>
                <w:b/>
                <w:smallCaps/>
                <w:sz w:val="48"/>
                <w:szCs w:val="48"/>
                <w:lang w:val="es-ES_tradnl"/>
              </w:rPr>
              <w:t>Términos de referencia</w:t>
            </w:r>
          </w:p>
          <w:p w:rsidR="00C469B7" w:rsidRPr="00736CF4" w:rsidRDefault="00C469B7" w:rsidP="007F7255">
            <w:pPr>
              <w:spacing w:after="0"/>
              <w:jc w:val="center"/>
              <w:rPr>
                <w:rFonts w:ascii="Times New Roman" w:hAnsi="Times New Roman"/>
                <w:smallCaps/>
                <w:sz w:val="36"/>
                <w:szCs w:val="36"/>
                <w:lang w:val="es-ES_tradnl"/>
              </w:rPr>
            </w:pPr>
            <w:r w:rsidRPr="00736CF4">
              <w:rPr>
                <w:rFonts w:ascii="Times New Roman" w:hAnsi="Times New Roman"/>
                <w:smallCaps/>
                <w:sz w:val="36"/>
                <w:szCs w:val="36"/>
                <w:lang w:val="es-ES_tradnl"/>
              </w:rPr>
              <w:t>Servicios de Consultoría</w:t>
            </w:r>
          </w:p>
          <w:p w:rsidR="00C469B7" w:rsidRPr="00736CF4" w:rsidRDefault="00C469B7" w:rsidP="007F7255">
            <w:pPr>
              <w:spacing w:after="0"/>
              <w:jc w:val="center"/>
              <w:rPr>
                <w:rFonts w:ascii="Times New Roman" w:hAnsi="Times New Roman"/>
                <w:smallCaps/>
                <w:sz w:val="36"/>
                <w:szCs w:val="36"/>
                <w:lang w:val="es-ES_tradnl"/>
              </w:rPr>
            </w:pPr>
          </w:p>
          <w:p w:rsidR="00C469B7" w:rsidRPr="00736CF4" w:rsidRDefault="007F3427" w:rsidP="007F7255">
            <w:pPr>
              <w:spacing w:after="0"/>
              <w:jc w:val="center"/>
              <w:rPr>
                <w:rFonts w:ascii="Times New Roman" w:hAnsi="Times New Roman"/>
                <w:smallCaps/>
                <w:sz w:val="36"/>
                <w:szCs w:val="36"/>
                <w:lang w:val="es-ES_tradnl"/>
              </w:rPr>
            </w:pPr>
            <w:r>
              <w:rPr>
                <w:noProof/>
                <w:lang w:val="es-GT" w:eastAsia="es-GT"/>
              </w:rPr>
              <mc:AlternateContent>
                <mc:Choice Requires="wps">
                  <w:drawing>
                    <wp:anchor distT="0" distB="0" distL="114300" distR="114300" simplePos="0" relativeHeight="251659264" behindDoc="0" locked="0" layoutInCell="1" allowOverlap="1">
                      <wp:simplePos x="0" y="0"/>
                      <wp:positionH relativeFrom="column">
                        <wp:posOffset>1005840</wp:posOffset>
                      </wp:positionH>
                      <wp:positionV relativeFrom="paragraph">
                        <wp:posOffset>-1270</wp:posOffset>
                      </wp:positionV>
                      <wp:extent cx="3819525" cy="1443355"/>
                      <wp:effectExtent l="0" t="0" r="28575" b="2349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9525" cy="1443355"/>
                              </a:xfrm>
                              <a:prstGeom prst="rect">
                                <a:avLst/>
                              </a:prstGeom>
                              <a:solidFill>
                                <a:sysClr val="window" lastClr="FFFFFF"/>
                              </a:solidFill>
                              <a:ln w="19050" cap="flat" cmpd="sng" algn="ctr">
                                <a:solidFill>
                                  <a:sysClr val="windowText" lastClr="000000"/>
                                </a:solidFill>
                                <a:prstDash val="solid"/>
                              </a:ln>
                              <a:effectLst/>
                            </wps:spPr>
                            <wps:txbx>
                              <w:txbxContent>
                                <w:p w:rsidR="00333FE9" w:rsidRPr="006A4171" w:rsidRDefault="00333FE9" w:rsidP="00C469B7">
                                  <w:pPr>
                                    <w:spacing w:before="100" w:beforeAutospacing="1" w:after="100" w:afterAutospacing="1"/>
                                    <w:jc w:val="center"/>
                                    <w:rPr>
                                      <w:rFonts w:ascii="Times New Roman" w:hAnsi="Times New Roman"/>
                                      <w:b/>
                                      <w:color w:val="000000"/>
                                      <w:sz w:val="32"/>
                                      <w:szCs w:val="32"/>
                                      <w:lang w:val="es-GT"/>
                                    </w:rPr>
                                  </w:pPr>
                                  <w:r w:rsidRPr="006A4171">
                                    <w:rPr>
                                      <w:rFonts w:ascii="Times New Roman" w:hAnsi="Times New Roman"/>
                                      <w:b/>
                                      <w:color w:val="000000"/>
                                      <w:sz w:val="32"/>
                                      <w:szCs w:val="32"/>
                                      <w:lang w:val="es-GT"/>
                                    </w:rPr>
                                    <w:t>TITULO DEL CONTRATO</w:t>
                                  </w:r>
                                </w:p>
                                <w:p w:rsidR="00333FE9" w:rsidRPr="006A4171" w:rsidRDefault="00333FE9" w:rsidP="00C469B7">
                                  <w:pPr>
                                    <w:spacing w:before="100" w:beforeAutospacing="1" w:after="100" w:afterAutospacing="1"/>
                                    <w:jc w:val="center"/>
                                    <w:rPr>
                                      <w:rFonts w:ascii="Times New Roman" w:hAnsi="Times New Roman"/>
                                      <w:b/>
                                      <w:smallCaps/>
                                      <w:color w:val="000000"/>
                                      <w:sz w:val="32"/>
                                      <w:szCs w:val="32"/>
                                      <w:lang w:val="es-GT"/>
                                    </w:rPr>
                                  </w:pPr>
                                  <w:r>
                                    <w:rPr>
                                      <w:rFonts w:ascii="Times New Roman" w:hAnsi="Times New Roman"/>
                                      <w:b/>
                                      <w:color w:val="000000"/>
                                      <w:sz w:val="32"/>
                                      <w:szCs w:val="32"/>
                                      <w:lang w:val="es-GT"/>
                                    </w:rPr>
                                    <w:t>“Desarrollar base de datos sobre crimen organizado regional”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8" o:spid="_x0000_s1026" style="position:absolute;left:0;text-align:left;margin-left:79.2pt;margin-top:-.1pt;width:300.75pt;height:1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" fillcolor="window" strokecolor="windowText" strokeweight="1.5pt">
                      <v:path arrowok="t"/>
                      <v:textbox>
                        <w:txbxContent>
                          <w:p w:rsidR="00333FE9" w:rsidRPr="006A4171" w:rsidRDefault="00333FE9" w:rsidP="00C469B7">
                            <w:pPr>
                              <w:spacing w:before="100" w:beforeAutospacing="1" w:after="100" w:afterAutospacing="1"/>
                              <w:jc w:val="center"/>
                              <w:rPr>
                                <w:rFonts w:ascii="Times New Roman" w:hAnsi="Times New Roman"/>
                                <w:b/>
                                <w:color w:val="000000"/>
                                <w:sz w:val="32"/>
                                <w:szCs w:val="32"/>
                                <w:lang w:val="es-GT"/>
                              </w:rPr>
                            </w:pPr>
                            <w:r w:rsidRPr="006A4171">
                              <w:rPr>
                                <w:rFonts w:ascii="Times New Roman" w:hAnsi="Times New Roman"/>
                                <w:b/>
                                <w:color w:val="000000"/>
                                <w:sz w:val="32"/>
                                <w:szCs w:val="32"/>
                                <w:lang w:val="es-GT"/>
                              </w:rPr>
                              <w:t>TITULO DEL CONTRATO</w:t>
                            </w:r>
                          </w:p>
                          <w:p w:rsidR="00333FE9" w:rsidRPr="006A4171" w:rsidRDefault="00333FE9" w:rsidP="00C469B7">
                            <w:pPr>
                              <w:spacing w:before="100" w:beforeAutospacing="1" w:after="100" w:afterAutospacing="1"/>
                              <w:jc w:val="center"/>
                              <w:rPr>
                                <w:rFonts w:ascii="Times New Roman" w:hAnsi="Times New Roman"/>
                                <w:b/>
                                <w:smallCaps/>
                                <w:color w:val="000000"/>
                                <w:sz w:val="32"/>
                                <w:szCs w:val="32"/>
                                <w:lang w:val="es-GT"/>
                              </w:rPr>
                            </w:pPr>
                            <w:r>
                              <w:rPr>
                                <w:rFonts w:ascii="Times New Roman" w:hAnsi="Times New Roman"/>
                                <w:b/>
                                <w:color w:val="000000"/>
                                <w:sz w:val="32"/>
                                <w:szCs w:val="32"/>
                                <w:lang w:val="es-GT"/>
                              </w:rPr>
                              <w:t>“Desarrollar base de datos sobre crimen organizado regional”</w:t>
                            </w:r>
                          </w:p>
                        </w:txbxContent>
                      </v:textbox>
                    </v:rect>
                  </w:pict>
                </mc:Fallback>
              </mc:AlternateContent>
            </w:r>
          </w:p>
          <w:p w:rsidR="00C469B7" w:rsidRPr="00736CF4" w:rsidRDefault="00C469B7" w:rsidP="007F7255">
            <w:pPr>
              <w:spacing w:after="0"/>
              <w:jc w:val="left"/>
              <w:rPr>
                <w:rFonts w:ascii="Times New Roman" w:hAnsi="Times New Roman"/>
                <w:sz w:val="22"/>
                <w:szCs w:val="22"/>
                <w:lang w:val="es-ES_tradnl"/>
              </w:rPr>
            </w:pPr>
          </w:p>
          <w:p w:rsidR="00C469B7" w:rsidRPr="00736CF4" w:rsidRDefault="00C469B7" w:rsidP="007F7255">
            <w:pPr>
              <w:spacing w:after="0"/>
              <w:jc w:val="left"/>
              <w:rPr>
                <w:rFonts w:ascii="Times New Roman" w:hAnsi="Times New Roman"/>
                <w:sz w:val="22"/>
                <w:szCs w:val="22"/>
                <w:lang w:val="es-ES_tradnl"/>
              </w:rPr>
            </w:pPr>
          </w:p>
          <w:p w:rsidR="00C469B7" w:rsidRPr="00736CF4" w:rsidRDefault="00C469B7" w:rsidP="007F7255">
            <w:pPr>
              <w:spacing w:after="0"/>
              <w:jc w:val="left"/>
              <w:rPr>
                <w:rFonts w:ascii="Times New Roman" w:hAnsi="Times New Roman"/>
                <w:sz w:val="22"/>
                <w:szCs w:val="22"/>
                <w:lang w:val="es-ES_tradnl"/>
              </w:rPr>
            </w:pPr>
          </w:p>
          <w:p w:rsidR="00C469B7" w:rsidRPr="00736CF4" w:rsidRDefault="00C469B7" w:rsidP="007F7255">
            <w:pPr>
              <w:spacing w:after="0"/>
              <w:jc w:val="left"/>
              <w:rPr>
                <w:rFonts w:ascii="Times New Roman" w:hAnsi="Times New Roman"/>
                <w:sz w:val="22"/>
                <w:szCs w:val="22"/>
                <w:lang w:val="es-ES_tradnl"/>
              </w:rPr>
            </w:pPr>
          </w:p>
          <w:p w:rsidR="00C469B7" w:rsidRPr="00736CF4" w:rsidRDefault="00C469B7" w:rsidP="007F7255">
            <w:pPr>
              <w:spacing w:after="0"/>
              <w:jc w:val="left"/>
              <w:rPr>
                <w:rFonts w:ascii="Times New Roman" w:hAnsi="Times New Roman"/>
                <w:sz w:val="22"/>
                <w:szCs w:val="22"/>
                <w:lang w:val="es-ES_tradnl"/>
              </w:rPr>
            </w:pPr>
          </w:p>
          <w:p w:rsidR="00C469B7" w:rsidRPr="00736CF4" w:rsidRDefault="00C469B7" w:rsidP="007F7255">
            <w:pPr>
              <w:spacing w:after="0"/>
              <w:jc w:val="left"/>
              <w:rPr>
                <w:rFonts w:ascii="Times New Roman" w:hAnsi="Times New Roman"/>
                <w:sz w:val="22"/>
                <w:szCs w:val="22"/>
                <w:lang w:val="es-ES_tradnl"/>
              </w:rPr>
            </w:pPr>
          </w:p>
          <w:p w:rsidR="00C469B7" w:rsidRPr="00736CF4" w:rsidRDefault="00C469B7" w:rsidP="007F7255">
            <w:pPr>
              <w:spacing w:after="0"/>
              <w:jc w:val="left"/>
              <w:rPr>
                <w:rFonts w:ascii="Times New Roman" w:hAnsi="Times New Roman"/>
                <w:sz w:val="22"/>
                <w:szCs w:val="22"/>
                <w:lang w:val="es-ES_tradnl"/>
              </w:rPr>
            </w:pPr>
          </w:p>
          <w:p w:rsidR="00C469B7" w:rsidRPr="00736CF4" w:rsidRDefault="00C469B7" w:rsidP="007F7255">
            <w:pPr>
              <w:spacing w:after="0"/>
              <w:jc w:val="left"/>
              <w:rPr>
                <w:rFonts w:ascii="Times New Roman" w:hAnsi="Times New Roman"/>
                <w:sz w:val="22"/>
                <w:szCs w:val="22"/>
                <w:lang w:val="es-ES_tradnl"/>
              </w:rPr>
            </w:pPr>
          </w:p>
          <w:p w:rsidR="00C469B7" w:rsidRPr="00736CF4" w:rsidRDefault="007F3427" w:rsidP="007F7255">
            <w:pPr>
              <w:spacing w:after="0"/>
              <w:jc w:val="left"/>
              <w:rPr>
                <w:rFonts w:ascii="Times New Roman" w:hAnsi="Times New Roman"/>
                <w:sz w:val="22"/>
                <w:szCs w:val="22"/>
                <w:lang w:val="es-ES_tradnl"/>
              </w:rPr>
            </w:pPr>
            <w:r>
              <w:rPr>
                <w:noProof/>
                <w:lang w:val="es-GT" w:eastAsia="es-GT"/>
              </w:rPr>
              <mc:AlternateContent>
                <mc:Choice Requires="wps">
                  <w:drawing>
                    <wp:anchor distT="0" distB="0" distL="114300" distR="114300" simplePos="0" relativeHeight="251660288" behindDoc="0" locked="0" layoutInCell="1" allowOverlap="1">
                      <wp:simplePos x="0" y="0"/>
                      <wp:positionH relativeFrom="column">
                        <wp:posOffset>1005840</wp:posOffset>
                      </wp:positionH>
                      <wp:positionV relativeFrom="paragraph">
                        <wp:posOffset>103505</wp:posOffset>
                      </wp:positionV>
                      <wp:extent cx="3819525" cy="342900"/>
                      <wp:effectExtent l="0" t="0" r="28575" b="1905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9525" cy="342900"/>
                              </a:xfrm>
                              <a:prstGeom prst="rect">
                                <a:avLst/>
                              </a:prstGeom>
                              <a:solidFill>
                                <a:sysClr val="window" lastClr="FFFFFF"/>
                              </a:solidFill>
                              <a:ln w="19050" cap="flat" cmpd="sng" algn="ctr">
                                <a:solidFill>
                                  <a:sysClr val="windowText" lastClr="000000"/>
                                </a:solidFill>
                                <a:prstDash val="solid"/>
                              </a:ln>
                              <a:effectLst/>
                            </wps:spPr>
                            <wps:txbx>
                              <w:txbxContent>
                                <w:p w:rsidR="00333FE9" w:rsidRPr="006A4171" w:rsidRDefault="00333FE9" w:rsidP="00C469B7">
                                  <w:pPr>
                                    <w:jc w:val="left"/>
                                    <w:rPr>
                                      <w:rFonts w:ascii="Times New Roman" w:hAnsi="Times New Roman"/>
                                      <w:b/>
                                      <w:color w:val="000000"/>
                                      <w:sz w:val="22"/>
                                      <w:szCs w:val="22"/>
                                      <w:lang w:val="es-GT"/>
                                    </w:rPr>
                                  </w:pPr>
                                  <w:r w:rsidRPr="006A4171">
                                    <w:rPr>
                                      <w:rFonts w:ascii="Times New Roman" w:hAnsi="Times New Roman"/>
                                      <w:b/>
                                      <w:color w:val="000000"/>
                                      <w:sz w:val="22"/>
                                      <w:szCs w:val="22"/>
                                      <w:lang w:val="es-GT"/>
                                    </w:rPr>
                                    <w:t>Tiempo de duración de los servicios:</w:t>
                                  </w:r>
                                  <w:r w:rsidRPr="006A4171">
                                    <w:rPr>
                                      <w:rFonts w:ascii="Times New Roman" w:hAnsi="Times New Roman"/>
                                      <w:b/>
                                      <w:color w:val="000000"/>
                                      <w:sz w:val="22"/>
                                      <w:szCs w:val="22"/>
                                      <w:lang w:val="es-GT"/>
                                    </w:rPr>
                                    <w:tab/>
                                  </w:r>
                                  <w:r>
                                    <w:rPr>
                                      <w:rFonts w:ascii="Times New Roman" w:hAnsi="Times New Roman"/>
                                      <w:b/>
                                      <w:color w:val="000000"/>
                                      <w:sz w:val="22"/>
                                      <w:szCs w:val="22"/>
                                      <w:lang w:val="es-GT"/>
                                    </w:rPr>
                                    <w:t>12</w:t>
                                  </w:r>
                                  <w:r w:rsidRPr="006A4171">
                                    <w:rPr>
                                      <w:rFonts w:ascii="Times New Roman" w:hAnsi="Times New Roman"/>
                                      <w:b/>
                                      <w:color w:val="000000"/>
                                      <w:sz w:val="22"/>
                                      <w:szCs w:val="22"/>
                                      <w:lang w:val="es-GT"/>
                                    </w:rPr>
                                    <w:t xml:space="preserve"> meses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9" o:spid="_x0000_s1027" style="position:absolute;margin-left:79.2pt;margin-top:8.15pt;width:300.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" fillcolor="window" strokecolor="windowText" strokeweight="1.5pt">
                      <v:path arrowok="t"/>
                      <v:textbox>
                        <w:txbxContent>
                          <w:p w:rsidR="00333FE9" w:rsidRPr="006A4171" w:rsidRDefault="00333FE9" w:rsidP="00C469B7">
                            <w:pPr>
                              <w:jc w:val="left"/>
                              <w:rPr>
                                <w:rFonts w:ascii="Times New Roman" w:hAnsi="Times New Roman"/>
                                <w:b/>
                                <w:color w:val="000000"/>
                                <w:sz w:val="22"/>
                                <w:szCs w:val="22"/>
                                <w:lang w:val="es-GT"/>
                              </w:rPr>
                            </w:pPr>
                            <w:r w:rsidRPr="006A4171">
                              <w:rPr>
                                <w:rFonts w:ascii="Times New Roman" w:hAnsi="Times New Roman"/>
                                <w:b/>
                                <w:color w:val="000000"/>
                                <w:sz w:val="22"/>
                                <w:szCs w:val="22"/>
                                <w:lang w:val="es-GT"/>
                              </w:rPr>
                              <w:t>Tiempo de duración de los servicios:</w:t>
                            </w:r>
                            <w:r w:rsidRPr="006A4171">
                              <w:rPr>
                                <w:rFonts w:ascii="Times New Roman" w:hAnsi="Times New Roman"/>
                                <w:b/>
                                <w:color w:val="000000"/>
                                <w:sz w:val="22"/>
                                <w:szCs w:val="22"/>
                                <w:lang w:val="es-GT"/>
                              </w:rPr>
                              <w:tab/>
                            </w:r>
                            <w:r>
                              <w:rPr>
                                <w:rFonts w:ascii="Times New Roman" w:hAnsi="Times New Roman"/>
                                <w:b/>
                                <w:color w:val="000000"/>
                                <w:sz w:val="22"/>
                                <w:szCs w:val="22"/>
                                <w:lang w:val="es-GT"/>
                              </w:rPr>
                              <w:t>12</w:t>
                            </w:r>
                            <w:r w:rsidRPr="006A4171">
                              <w:rPr>
                                <w:rFonts w:ascii="Times New Roman" w:hAnsi="Times New Roman"/>
                                <w:b/>
                                <w:color w:val="000000"/>
                                <w:sz w:val="22"/>
                                <w:szCs w:val="22"/>
                                <w:lang w:val="es-GT"/>
                              </w:rPr>
                              <w:t xml:space="preserve"> meses</w:t>
                            </w:r>
                          </w:p>
                        </w:txbxContent>
                      </v:textbox>
                    </v:rect>
                  </w:pict>
                </mc:Fallback>
              </mc:AlternateContent>
            </w:r>
          </w:p>
          <w:p w:rsidR="00C469B7" w:rsidRPr="00736CF4" w:rsidRDefault="00C469B7" w:rsidP="007F7255">
            <w:pPr>
              <w:spacing w:after="0"/>
              <w:jc w:val="left"/>
              <w:rPr>
                <w:rFonts w:ascii="Times New Roman" w:hAnsi="Times New Roman"/>
                <w:sz w:val="22"/>
                <w:szCs w:val="22"/>
                <w:lang w:val="es-ES_tradnl"/>
              </w:rPr>
            </w:pPr>
          </w:p>
          <w:p w:rsidR="00C469B7" w:rsidRPr="00736CF4" w:rsidRDefault="00C469B7" w:rsidP="007F7255">
            <w:pPr>
              <w:spacing w:after="0"/>
              <w:jc w:val="left"/>
              <w:rPr>
                <w:rFonts w:ascii="Times New Roman" w:hAnsi="Times New Roman"/>
                <w:sz w:val="22"/>
                <w:szCs w:val="22"/>
                <w:lang w:val="es-ES_tradnl"/>
              </w:rPr>
            </w:pPr>
          </w:p>
          <w:p w:rsidR="00C469B7" w:rsidRPr="00736CF4" w:rsidRDefault="00C469B7" w:rsidP="007F7255">
            <w:pPr>
              <w:spacing w:after="0"/>
              <w:jc w:val="left"/>
              <w:rPr>
                <w:rFonts w:ascii="Times New Roman" w:hAnsi="Times New Roman"/>
                <w:sz w:val="22"/>
                <w:szCs w:val="22"/>
                <w:lang w:val="es-ES_tradnl"/>
              </w:rPr>
            </w:pPr>
          </w:p>
          <w:p w:rsidR="00C469B7" w:rsidRPr="00736CF4" w:rsidRDefault="00C469B7" w:rsidP="007F7255">
            <w:pPr>
              <w:spacing w:after="0"/>
              <w:jc w:val="left"/>
              <w:rPr>
                <w:rFonts w:ascii="Times New Roman" w:hAnsi="Times New Roman"/>
                <w:sz w:val="22"/>
                <w:szCs w:val="22"/>
                <w:lang w:val="es-ES_tradnl"/>
              </w:rPr>
            </w:pPr>
          </w:p>
          <w:p w:rsidR="00C469B7" w:rsidRPr="00736CF4" w:rsidRDefault="00C469B7" w:rsidP="007F7255">
            <w:pPr>
              <w:spacing w:after="0"/>
              <w:jc w:val="left"/>
              <w:rPr>
                <w:rFonts w:ascii="Times New Roman" w:hAnsi="Times New Roman"/>
                <w:sz w:val="22"/>
                <w:szCs w:val="22"/>
                <w:lang w:val="es-ES_tradnl"/>
              </w:rPr>
            </w:pPr>
          </w:p>
        </w:tc>
      </w:tr>
      <w:tr w:rsidR="00C469B7" w:rsidRPr="00736CF4" w:rsidTr="007F7255">
        <w:tc>
          <w:tcPr>
            <w:tcW w:w="8934" w:type="dxa"/>
            <w:gridSpan w:val="4"/>
            <w:shd w:val="clear" w:color="auto" w:fill="auto"/>
          </w:tcPr>
          <w:p w:rsidR="00C469B7" w:rsidRPr="00736CF4" w:rsidRDefault="00C469B7" w:rsidP="007F7255">
            <w:pPr>
              <w:spacing w:before="240"/>
              <w:jc w:val="center"/>
              <w:rPr>
                <w:rFonts w:ascii="Times New Roman" w:hAnsi="Times New Roman"/>
                <w:b/>
                <w:sz w:val="22"/>
                <w:szCs w:val="22"/>
                <w:lang w:val="es-ES_tradnl"/>
              </w:rPr>
            </w:pPr>
            <w:r w:rsidRPr="00736CF4">
              <w:rPr>
                <w:rFonts w:ascii="Times New Roman" w:hAnsi="Times New Roman"/>
                <w:b/>
                <w:sz w:val="22"/>
                <w:szCs w:val="22"/>
                <w:lang w:val="es-ES_tradnl"/>
              </w:rPr>
              <w:t>PRESUPUESTO PROGRAMA No. 1</w:t>
            </w:r>
          </w:p>
        </w:tc>
      </w:tr>
      <w:tr w:rsidR="00C469B7" w:rsidRPr="00D52600" w:rsidTr="007F7255">
        <w:tc>
          <w:tcPr>
            <w:tcW w:w="4466" w:type="dxa"/>
            <w:gridSpan w:val="2"/>
            <w:shd w:val="clear" w:color="auto" w:fill="auto"/>
          </w:tcPr>
          <w:p w:rsidR="00C469B7" w:rsidRPr="00736CF4" w:rsidRDefault="00C469B7" w:rsidP="007F7255">
            <w:pPr>
              <w:spacing w:before="120" w:after="120"/>
              <w:jc w:val="right"/>
              <w:rPr>
                <w:rFonts w:ascii="Times New Roman" w:hAnsi="Times New Roman"/>
                <w:sz w:val="22"/>
                <w:szCs w:val="22"/>
                <w:lang w:val="es-ES_tradnl"/>
              </w:rPr>
            </w:pPr>
            <w:r w:rsidRPr="00736CF4">
              <w:rPr>
                <w:rFonts w:ascii="Times New Roman" w:hAnsi="Times New Roman"/>
                <w:sz w:val="22"/>
                <w:szCs w:val="22"/>
                <w:lang w:val="es-ES_tradnl"/>
              </w:rPr>
              <w:t>Resultado al cual contribuye esta misión:</w:t>
            </w:r>
          </w:p>
        </w:tc>
        <w:tc>
          <w:tcPr>
            <w:tcW w:w="4468" w:type="dxa"/>
            <w:gridSpan w:val="2"/>
            <w:shd w:val="clear" w:color="auto" w:fill="auto"/>
          </w:tcPr>
          <w:p w:rsidR="00C469B7" w:rsidRPr="00736CF4" w:rsidRDefault="00C469B7" w:rsidP="007F7255">
            <w:pPr>
              <w:spacing w:before="120" w:after="120"/>
              <w:jc w:val="left"/>
              <w:rPr>
                <w:rFonts w:ascii="Times New Roman" w:hAnsi="Times New Roman"/>
                <w:sz w:val="22"/>
                <w:szCs w:val="22"/>
                <w:lang w:val="es-ES_tradnl"/>
              </w:rPr>
            </w:pPr>
            <w:r w:rsidRPr="00736CF4">
              <w:rPr>
                <w:rFonts w:ascii="Times New Roman" w:hAnsi="Times New Roman"/>
                <w:sz w:val="22"/>
                <w:szCs w:val="22"/>
                <w:u w:val="single"/>
                <w:lang w:val="es-ES_tradnl"/>
              </w:rPr>
              <w:t>N˚ 2 Las instituciones del sector justicia y seguridad cuentan con una mayor capacidad para la persecución e investigación criminal.</w:t>
            </w:r>
          </w:p>
        </w:tc>
      </w:tr>
      <w:tr w:rsidR="00C469B7" w:rsidRPr="00736CF4" w:rsidTr="007F7255">
        <w:tc>
          <w:tcPr>
            <w:tcW w:w="4466" w:type="dxa"/>
            <w:gridSpan w:val="2"/>
            <w:shd w:val="clear" w:color="auto" w:fill="auto"/>
          </w:tcPr>
          <w:p w:rsidR="00C469B7" w:rsidRPr="00736CF4" w:rsidRDefault="00C469B7" w:rsidP="007F7255">
            <w:pPr>
              <w:spacing w:before="120" w:after="120"/>
              <w:jc w:val="center"/>
              <w:rPr>
                <w:rFonts w:ascii="Times New Roman" w:hAnsi="Times New Roman"/>
                <w:b/>
                <w:sz w:val="22"/>
                <w:szCs w:val="22"/>
                <w:lang w:val="es-ES_tradnl"/>
              </w:rPr>
            </w:pPr>
            <w:r w:rsidRPr="00736CF4">
              <w:rPr>
                <w:rFonts w:ascii="Times New Roman" w:hAnsi="Times New Roman"/>
                <w:b/>
                <w:color w:val="000000"/>
                <w:sz w:val="22"/>
                <w:szCs w:val="22"/>
                <w:lang w:val="es-ES_tradnl"/>
              </w:rPr>
              <w:t>Actividad Principal</w:t>
            </w:r>
          </w:p>
        </w:tc>
        <w:tc>
          <w:tcPr>
            <w:tcW w:w="4468" w:type="dxa"/>
            <w:gridSpan w:val="2"/>
            <w:shd w:val="clear" w:color="auto" w:fill="auto"/>
          </w:tcPr>
          <w:p w:rsidR="00C469B7" w:rsidRPr="00736CF4" w:rsidRDefault="00C469B7" w:rsidP="007F7255">
            <w:pPr>
              <w:spacing w:before="120" w:after="120"/>
              <w:jc w:val="center"/>
              <w:rPr>
                <w:rFonts w:ascii="Times New Roman" w:hAnsi="Times New Roman"/>
                <w:b/>
                <w:sz w:val="22"/>
                <w:szCs w:val="22"/>
                <w:lang w:val="es-ES_tradnl"/>
              </w:rPr>
            </w:pPr>
            <w:r w:rsidRPr="00736CF4">
              <w:rPr>
                <w:rFonts w:ascii="Times New Roman" w:hAnsi="Times New Roman"/>
                <w:b/>
                <w:color w:val="000000"/>
                <w:sz w:val="22"/>
                <w:szCs w:val="22"/>
                <w:lang w:val="es-ES_tradnl"/>
              </w:rPr>
              <w:t>Actividad Secundaria</w:t>
            </w:r>
          </w:p>
        </w:tc>
      </w:tr>
      <w:tr w:rsidR="00C469B7" w:rsidRPr="00736CF4" w:rsidTr="007F7255">
        <w:tc>
          <w:tcPr>
            <w:tcW w:w="2233" w:type="dxa"/>
            <w:shd w:val="clear" w:color="auto" w:fill="auto"/>
          </w:tcPr>
          <w:p w:rsidR="00C469B7" w:rsidRPr="00736CF4" w:rsidRDefault="00C469B7" w:rsidP="007F7255">
            <w:pPr>
              <w:spacing w:before="120" w:after="120"/>
              <w:jc w:val="center"/>
              <w:rPr>
                <w:rFonts w:ascii="Times New Roman" w:hAnsi="Times New Roman"/>
                <w:b/>
                <w:sz w:val="22"/>
                <w:szCs w:val="22"/>
                <w:lang w:val="es-ES_tradnl"/>
              </w:rPr>
            </w:pPr>
            <w:r w:rsidRPr="00736CF4">
              <w:rPr>
                <w:rFonts w:ascii="Times New Roman" w:hAnsi="Times New Roman"/>
                <w:b/>
                <w:sz w:val="22"/>
                <w:szCs w:val="22"/>
                <w:lang w:val="es-ES_tradnl"/>
              </w:rPr>
              <w:t>Código</w:t>
            </w:r>
          </w:p>
        </w:tc>
        <w:tc>
          <w:tcPr>
            <w:tcW w:w="2233" w:type="dxa"/>
            <w:shd w:val="clear" w:color="auto" w:fill="auto"/>
          </w:tcPr>
          <w:p w:rsidR="00C469B7" w:rsidRPr="00736CF4" w:rsidRDefault="00C469B7" w:rsidP="007F7255">
            <w:pPr>
              <w:spacing w:before="120" w:after="120"/>
              <w:jc w:val="center"/>
              <w:rPr>
                <w:rFonts w:ascii="Times New Roman" w:hAnsi="Times New Roman"/>
                <w:b/>
                <w:sz w:val="22"/>
                <w:szCs w:val="22"/>
                <w:lang w:val="es-ES_tradnl"/>
              </w:rPr>
            </w:pPr>
            <w:r w:rsidRPr="00736CF4">
              <w:rPr>
                <w:rFonts w:ascii="Times New Roman" w:hAnsi="Times New Roman"/>
                <w:b/>
                <w:sz w:val="22"/>
                <w:szCs w:val="22"/>
                <w:lang w:val="es-ES_tradnl"/>
              </w:rPr>
              <w:t>Descripción</w:t>
            </w:r>
          </w:p>
        </w:tc>
        <w:tc>
          <w:tcPr>
            <w:tcW w:w="2234" w:type="dxa"/>
            <w:shd w:val="clear" w:color="auto" w:fill="auto"/>
          </w:tcPr>
          <w:p w:rsidR="00C469B7" w:rsidRPr="00736CF4" w:rsidRDefault="00C469B7" w:rsidP="007F7255">
            <w:pPr>
              <w:spacing w:before="120" w:after="120"/>
              <w:jc w:val="center"/>
              <w:rPr>
                <w:rFonts w:ascii="Times New Roman" w:hAnsi="Times New Roman"/>
                <w:b/>
                <w:sz w:val="22"/>
                <w:szCs w:val="22"/>
                <w:lang w:val="es-ES_tradnl"/>
              </w:rPr>
            </w:pPr>
            <w:r w:rsidRPr="00736CF4">
              <w:rPr>
                <w:rFonts w:ascii="Times New Roman" w:hAnsi="Times New Roman"/>
                <w:b/>
                <w:sz w:val="22"/>
                <w:szCs w:val="22"/>
                <w:lang w:val="es-ES_tradnl"/>
              </w:rPr>
              <w:t>Código</w:t>
            </w:r>
          </w:p>
        </w:tc>
        <w:tc>
          <w:tcPr>
            <w:tcW w:w="2234" w:type="dxa"/>
            <w:shd w:val="clear" w:color="auto" w:fill="auto"/>
          </w:tcPr>
          <w:p w:rsidR="00C469B7" w:rsidRPr="00736CF4" w:rsidRDefault="00C469B7" w:rsidP="007F7255">
            <w:pPr>
              <w:spacing w:before="120" w:after="120"/>
              <w:jc w:val="center"/>
              <w:rPr>
                <w:rFonts w:ascii="Times New Roman" w:hAnsi="Times New Roman"/>
                <w:b/>
                <w:sz w:val="22"/>
                <w:szCs w:val="22"/>
                <w:lang w:val="es-ES_tradnl"/>
              </w:rPr>
            </w:pPr>
            <w:r w:rsidRPr="00736CF4">
              <w:rPr>
                <w:rFonts w:ascii="Times New Roman" w:hAnsi="Times New Roman"/>
                <w:b/>
                <w:sz w:val="22"/>
                <w:szCs w:val="22"/>
                <w:lang w:val="es-ES_tradnl"/>
              </w:rPr>
              <w:t>Descripción</w:t>
            </w:r>
          </w:p>
        </w:tc>
      </w:tr>
      <w:tr w:rsidR="00C469B7" w:rsidRPr="00D52600" w:rsidTr="007F7255">
        <w:tc>
          <w:tcPr>
            <w:tcW w:w="2233" w:type="dxa"/>
            <w:shd w:val="clear" w:color="auto" w:fill="auto"/>
            <w:vAlign w:val="center"/>
          </w:tcPr>
          <w:p w:rsidR="00C469B7" w:rsidRPr="006D6E0F" w:rsidRDefault="00C469B7" w:rsidP="00C469B7">
            <w:pPr>
              <w:spacing w:before="120" w:after="120"/>
              <w:jc w:val="center"/>
              <w:rPr>
                <w:rFonts w:ascii="Times New Roman" w:hAnsi="Times New Roman"/>
                <w:lang w:val="es-ES_tradnl"/>
              </w:rPr>
            </w:pPr>
            <w:r w:rsidRPr="006D6E0F">
              <w:rPr>
                <w:rFonts w:ascii="Times New Roman" w:hAnsi="Times New Roman"/>
                <w:lang w:val="es-ES"/>
              </w:rPr>
              <w:t>R2A5.3</w:t>
            </w:r>
          </w:p>
        </w:tc>
        <w:tc>
          <w:tcPr>
            <w:tcW w:w="2233" w:type="dxa"/>
            <w:shd w:val="clear" w:color="auto" w:fill="auto"/>
            <w:vAlign w:val="center"/>
          </w:tcPr>
          <w:p w:rsidR="00C469B7" w:rsidRPr="006D6E0F" w:rsidRDefault="00C469B7" w:rsidP="007F7255">
            <w:pPr>
              <w:spacing w:before="120" w:after="120"/>
              <w:rPr>
                <w:rFonts w:ascii="Times New Roman" w:hAnsi="Times New Roman"/>
                <w:lang w:val="es-ES_tradnl"/>
              </w:rPr>
            </w:pPr>
            <w:r w:rsidRPr="006D6E0F">
              <w:rPr>
                <w:rFonts w:ascii="Times New Roman" w:hAnsi="Times New Roman"/>
                <w:lang w:val="es-ES"/>
              </w:rPr>
              <w:t xml:space="preserve">Apoyo a la cooperación centroamericana en la investigación de delitos de crimen organizado, narcotráfico, delincuencia común y pandillas, así como en la generación de planes y protocolos operativos en coordinación con el Ministerio de Gobernación y el Ministerio Público. </w:t>
            </w:r>
          </w:p>
        </w:tc>
        <w:tc>
          <w:tcPr>
            <w:tcW w:w="2234" w:type="dxa"/>
            <w:shd w:val="clear" w:color="auto" w:fill="auto"/>
            <w:vAlign w:val="center"/>
          </w:tcPr>
          <w:p w:rsidR="00C469B7" w:rsidRPr="006D6E0F" w:rsidRDefault="00C469B7" w:rsidP="006D6E0F">
            <w:pPr>
              <w:spacing w:before="120" w:after="120"/>
              <w:jc w:val="center"/>
              <w:rPr>
                <w:rFonts w:ascii="Times New Roman" w:hAnsi="Times New Roman"/>
                <w:lang w:val="es-ES_tradnl"/>
              </w:rPr>
            </w:pPr>
            <w:r w:rsidRPr="006D6E0F">
              <w:rPr>
                <w:rFonts w:ascii="Times New Roman" w:hAnsi="Times New Roman"/>
                <w:lang w:val="es-ES"/>
              </w:rPr>
              <w:t>R2A</w:t>
            </w:r>
            <w:r w:rsidR="006D6E0F" w:rsidRPr="006D6E0F">
              <w:rPr>
                <w:rFonts w:ascii="Times New Roman" w:hAnsi="Times New Roman"/>
                <w:lang w:val="es-ES"/>
              </w:rPr>
              <w:t>5.3.1.1</w:t>
            </w:r>
          </w:p>
        </w:tc>
        <w:tc>
          <w:tcPr>
            <w:tcW w:w="2234" w:type="dxa"/>
            <w:shd w:val="clear" w:color="auto" w:fill="auto"/>
            <w:vAlign w:val="center"/>
          </w:tcPr>
          <w:p w:rsidR="00C469B7" w:rsidRPr="006D6E0F" w:rsidRDefault="006D6E0F" w:rsidP="007F7255">
            <w:pPr>
              <w:spacing w:before="120" w:after="120"/>
              <w:rPr>
                <w:rFonts w:ascii="Times New Roman" w:hAnsi="Times New Roman"/>
                <w:lang w:val="es-ES_tradnl"/>
              </w:rPr>
            </w:pPr>
            <w:r w:rsidRPr="006D6E0F">
              <w:rPr>
                <w:rFonts w:ascii="Times New Roman" w:hAnsi="Times New Roman"/>
                <w:color w:val="000000"/>
                <w:lang w:val="es-GT"/>
              </w:rPr>
              <w:t xml:space="preserve">Diseñar y desarrollar el software. </w:t>
            </w:r>
          </w:p>
        </w:tc>
      </w:tr>
      <w:tr w:rsidR="00C469B7" w:rsidRPr="006D6E0F" w:rsidTr="007F7255">
        <w:tc>
          <w:tcPr>
            <w:tcW w:w="2233" w:type="dxa"/>
            <w:shd w:val="clear" w:color="auto" w:fill="auto"/>
          </w:tcPr>
          <w:p w:rsidR="00C469B7" w:rsidRPr="00736CF4" w:rsidRDefault="00C469B7" w:rsidP="007F7255">
            <w:pPr>
              <w:spacing w:before="120" w:after="120"/>
              <w:jc w:val="left"/>
              <w:rPr>
                <w:rFonts w:ascii="Times New Roman" w:hAnsi="Times New Roman"/>
                <w:sz w:val="22"/>
                <w:szCs w:val="22"/>
                <w:lang w:val="es-ES_tradnl"/>
              </w:rPr>
            </w:pPr>
            <w:r w:rsidRPr="00736CF4">
              <w:rPr>
                <w:rFonts w:ascii="Times New Roman" w:hAnsi="Times New Roman"/>
                <w:sz w:val="22"/>
                <w:szCs w:val="22"/>
                <w:lang w:val="es-ES_tradnl"/>
              </w:rPr>
              <w:t>Fuente de Financiación:</w:t>
            </w:r>
          </w:p>
        </w:tc>
        <w:tc>
          <w:tcPr>
            <w:tcW w:w="2233" w:type="dxa"/>
            <w:shd w:val="clear" w:color="auto" w:fill="auto"/>
          </w:tcPr>
          <w:p w:rsidR="00C469B7" w:rsidRPr="00736CF4" w:rsidRDefault="00C469B7" w:rsidP="007F7255">
            <w:pPr>
              <w:spacing w:before="120" w:after="120"/>
              <w:jc w:val="center"/>
              <w:rPr>
                <w:rFonts w:ascii="Times New Roman" w:hAnsi="Times New Roman"/>
                <w:sz w:val="22"/>
                <w:szCs w:val="22"/>
                <w:lang w:val="es-ES_tradnl"/>
              </w:rPr>
            </w:pPr>
            <w:r w:rsidRPr="00736CF4">
              <w:rPr>
                <w:rFonts w:ascii="Times New Roman" w:hAnsi="Times New Roman"/>
                <w:sz w:val="22"/>
                <w:szCs w:val="22"/>
                <w:lang w:val="es-ES_tradnl"/>
              </w:rPr>
              <w:t>UE-RGA</w:t>
            </w:r>
          </w:p>
        </w:tc>
        <w:tc>
          <w:tcPr>
            <w:tcW w:w="2234" w:type="dxa"/>
            <w:shd w:val="clear" w:color="auto" w:fill="auto"/>
          </w:tcPr>
          <w:p w:rsidR="00C469B7" w:rsidRPr="00736CF4" w:rsidRDefault="00C469B7" w:rsidP="007F7255">
            <w:pPr>
              <w:spacing w:before="120" w:after="120"/>
              <w:jc w:val="left"/>
              <w:rPr>
                <w:rFonts w:ascii="Times New Roman" w:hAnsi="Times New Roman"/>
                <w:sz w:val="22"/>
                <w:szCs w:val="22"/>
                <w:lang w:val="es-ES_tradnl"/>
              </w:rPr>
            </w:pPr>
            <w:r>
              <w:rPr>
                <w:rFonts w:ascii="Times New Roman" w:hAnsi="Times New Roman"/>
                <w:sz w:val="22"/>
                <w:szCs w:val="22"/>
                <w:lang w:val="es-ES_tradnl"/>
              </w:rPr>
              <w:t>Fecha</w:t>
            </w:r>
            <w:r w:rsidRPr="00736CF4">
              <w:rPr>
                <w:rFonts w:ascii="Times New Roman" w:hAnsi="Times New Roman"/>
                <w:sz w:val="22"/>
                <w:szCs w:val="22"/>
                <w:lang w:val="es-ES_tradnl"/>
              </w:rPr>
              <w:t>:</w:t>
            </w:r>
          </w:p>
        </w:tc>
        <w:tc>
          <w:tcPr>
            <w:tcW w:w="2234" w:type="dxa"/>
            <w:shd w:val="clear" w:color="auto" w:fill="auto"/>
          </w:tcPr>
          <w:p w:rsidR="00C469B7" w:rsidRPr="00736CF4" w:rsidRDefault="006D6E0F" w:rsidP="007F7255">
            <w:pPr>
              <w:spacing w:before="120" w:after="120"/>
              <w:jc w:val="left"/>
              <w:rPr>
                <w:rFonts w:ascii="Times New Roman" w:hAnsi="Times New Roman"/>
                <w:sz w:val="22"/>
                <w:szCs w:val="22"/>
                <w:lang w:val="es-ES_tradnl"/>
              </w:rPr>
            </w:pPr>
            <w:r>
              <w:rPr>
                <w:rFonts w:ascii="Times New Roman" w:hAnsi="Times New Roman"/>
                <w:sz w:val="22"/>
                <w:szCs w:val="22"/>
                <w:lang w:val="es-ES_tradnl"/>
              </w:rPr>
              <w:t>7</w:t>
            </w:r>
            <w:r w:rsidR="00C469B7">
              <w:rPr>
                <w:rFonts w:ascii="Times New Roman" w:hAnsi="Times New Roman"/>
                <w:sz w:val="22"/>
                <w:szCs w:val="22"/>
                <w:lang w:val="es-ES_tradnl"/>
              </w:rPr>
              <w:t xml:space="preserve"> de octubre de 2013.</w:t>
            </w:r>
          </w:p>
        </w:tc>
      </w:tr>
    </w:tbl>
    <w:p w:rsidR="00C469B7" w:rsidRPr="006D6E0F" w:rsidRDefault="00C469B7">
      <w:pPr>
        <w:rPr>
          <w:lang w:val="es-GT"/>
        </w:rPr>
      </w:pPr>
    </w:p>
    <w:p w:rsidR="00C469B7" w:rsidRPr="006D6E0F" w:rsidRDefault="00C469B7">
      <w:pPr>
        <w:rPr>
          <w:lang w:val="es-GT"/>
        </w:rPr>
      </w:pPr>
    </w:p>
    <w:p w:rsidR="00355758" w:rsidRPr="00DA4905" w:rsidRDefault="001714DC" w:rsidP="0075472C">
      <w:pPr>
        <w:pStyle w:val="Ttulo3"/>
        <w:rPr>
          <w:sz w:val="28"/>
          <w:szCs w:val="28"/>
        </w:rPr>
      </w:pPr>
      <w:bookmarkStart w:id="0" w:name="_Toc368949070"/>
      <w:bookmarkStart w:id="1" w:name="_Toc368949252"/>
      <w:r w:rsidRPr="00DA4905">
        <w:rPr>
          <w:sz w:val="28"/>
          <w:szCs w:val="28"/>
        </w:rPr>
        <w:lastRenderedPageBreak/>
        <w:t>ANEXO II: PLIEGO DE CONDICIONES</w:t>
      </w:r>
      <w:bookmarkEnd w:id="0"/>
      <w:bookmarkEnd w:id="1"/>
    </w:p>
    <w:p w:rsidR="006A65F5" w:rsidRPr="00736CF4" w:rsidRDefault="009639F0" w:rsidP="006A65F5">
      <w:pPr>
        <w:rPr>
          <w:lang w:val="es-ES_tradnl"/>
        </w:rPr>
      </w:pPr>
      <w:r w:rsidRPr="004F3B53">
        <w:rPr>
          <w:caps/>
          <w:smallCaps/>
          <w:color w:val="000000"/>
          <w:lang w:val="es-ES_tradnl"/>
        </w:rPr>
        <w:fldChar w:fldCharType="begin"/>
      </w:r>
      <w:r w:rsidR="00355758" w:rsidRPr="004F3B53">
        <w:rPr>
          <w:smallCaps/>
          <w:color w:val="000000"/>
          <w:lang w:val="es-ES_tradnl"/>
        </w:rPr>
        <w:instrText xml:space="preserve"> TOC \o "1-1" \t "Heading 2;2" </w:instrText>
      </w:r>
      <w:r w:rsidRPr="004F3B53">
        <w:rPr>
          <w:caps/>
          <w:smallCaps/>
          <w:color w:val="000000"/>
          <w:lang w:val="es-ES_tradnl"/>
        </w:rPr>
        <w:fldChar w:fldCharType="separate"/>
      </w:r>
    </w:p>
    <w:p w:rsidR="007F7255" w:rsidRPr="00DA4905" w:rsidRDefault="009639F0" w:rsidP="00B27350">
      <w:pPr>
        <w:pStyle w:val="TDC1"/>
        <w:spacing w:before="0" w:after="0"/>
        <w:ind w:left="595" w:firstLine="0"/>
        <w:jc w:val="left"/>
        <w:rPr>
          <w:lang w:val="es-GT"/>
        </w:rPr>
      </w:pPr>
      <w:r w:rsidRPr="004F3B53">
        <w:rPr>
          <w:b w:val="0"/>
          <w:smallCaps/>
          <w:color w:val="000000"/>
          <w:lang w:val="es-ES_tradnl"/>
        </w:rPr>
        <w:fldChar w:fldCharType="end"/>
      </w:r>
      <w:bookmarkStart w:id="2" w:name="_Toc217375291"/>
    </w:p>
    <w:sdt>
      <w:sdtPr>
        <w:rPr>
          <w:rFonts w:ascii="Arial" w:hAnsi="Arial"/>
          <w:b w:val="0"/>
          <w:sz w:val="20"/>
          <w:lang w:val="es-ES" w:eastAsia="en-GB"/>
        </w:rPr>
        <w:id w:val="-1926336616"/>
        <w:docPartObj>
          <w:docPartGallery w:val="Table of Contents"/>
          <w:docPartUnique/>
        </w:docPartObj>
      </w:sdtPr>
      <w:sdtEndPr>
        <w:rPr>
          <w:bCs/>
        </w:rPr>
      </w:sdtEndPr>
      <w:sdtContent>
        <w:p w:rsidR="007F7255" w:rsidRPr="00DA4905" w:rsidRDefault="007F7255">
          <w:pPr>
            <w:pStyle w:val="TtulodeTDC"/>
            <w:rPr>
              <w:lang w:val="es-GT"/>
            </w:rPr>
          </w:pPr>
          <w:r>
            <w:rPr>
              <w:lang w:val="es-ES"/>
            </w:rPr>
            <w:t>Contenido</w:t>
          </w:r>
        </w:p>
        <w:p w:rsidR="00E667E4" w:rsidRDefault="009639F0">
          <w:pPr>
            <w:pStyle w:val="TDC3"/>
            <w:rPr>
              <w:rFonts w:asciiTheme="minorHAnsi" w:eastAsiaTheme="minorEastAsia" w:hAnsiTheme="minorHAnsi" w:cstheme="minorBidi"/>
              <w:noProof/>
              <w:sz w:val="22"/>
              <w:szCs w:val="22"/>
              <w:lang w:val="es-GT" w:eastAsia="es-GT"/>
            </w:rPr>
          </w:pPr>
          <w:r>
            <w:fldChar w:fldCharType="begin"/>
          </w:r>
          <w:r w:rsidR="007F7255">
            <w:instrText xml:space="preserve"> TOC \o "1-3" \h \z \u </w:instrText>
          </w:r>
          <w:r>
            <w:fldChar w:fldCharType="separate"/>
          </w:r>
          <w:hyperlink w:anchor="_Toc368949252" w:history="1"/>
        </w:p>
        <w:p w:rsidR="00E667E4" w:rsidRDefault="00B2326E">
          <w:pPr>
            <w:pStyle w:val="TDC1"/>
            <w:rPr>
              <w:rFonts w:asciiTheme="minorHAnsi" w:eastAsiaTheme="minorEastAsia" w:hAnsiTheme="minorHAnsi" w:cstheme="minorBidi"/>
              <w:b w:val="0"/>
              <w:caps w:val="0"/>
              <w:noProof/>
              <w:szCs w:val="22"/>
              <w:lang w:val="es-GT" w:eastAsia="es-GT"/>
            </w:rPr>
          </w:pPr>
          <w:hyperlink w:anchor="_Toc368949253" w:history="1">
            <w:r w:rsidR="00E667E4" w:rsidRPr="00637580">
              <w:rPr>
                <w:rStyle w:val="Hipervnculo"/>
                <w:noProof/>
              </w:rPr>
              <w:t>1.</w:t>
            </w:r>
            <w:r w:rsidR="00E667E4">
              <w:rPr>
                <w:rFonts w:asciiTheme="minorHAnsi" w:eastAsiaTheme="minorEastAsia" w:hAnsiTheme="minorHAnsi" w:cstheme="minorBidi"/>
                <w:b w:val="0"/>
                <w:caps w:val="0"/>
                <w:noProof/>
                <w:szCs w:val="22"/>
                <w:lang w:val="es-GT" w:eastAsia="es-GT"/>
              </w:rPr>
              <w:tab/>
            </w:r>
            <w:r w:rsidR="00E667E4" w:rsidRPr="00637580">
              <w:rPr>
                <w:rStyle w:val="Hipervnculo"/>
                <w:noProof/>
              </w:rPr>
              <w:t>INFORMACIÓN GENERAL</w:t>
            </w:r>
            <w:r w:rsidR="00E667E4">
              <w:rPr>
                <w:noProof/>
                <w:webHidden/>
              </w:rPr>
              <w:tab/>
            </w:r>
            <w:r w:rsidR="009639F0">
              <w:rPr>
                <w:noProof/>
                <w:webHidden/>
              </w:rPr>
              <w:fldChar w:fldCharType="begin"/>
            </w:r>
            <w:r w:rsidR="00E667E4">
              <w:rPr>
                <w:noProof/>
                <w:webHidden/>
              </w:rPr>
              <w:instrText xml:space="preserve"> PAGEREF _Toc368949253 \h </w:instrText>
            </w:r>
            <w:r w:rsidR="009639F0">
              <w:rPr>
                <w:noProof/>
                <w:webHidden/>
              </w:rPr>
            </w:r>
            <w:r w:rsidR="009639F0">
              <w:rPr>
                <w:noProof/>
                <w:webHidden/>
              </w:rPr>
              <w:fldChar w:fldCharType="separate"/>
            </w:r>
            <w:r w:rsidR="00E667E4">
              <w:rPr>
                <w:noProof/>
                <w:webHidden/>
              </w:rPr>
              <w:t>3</w:t>
            </w:r>
            <w:r w:rsidR="009639F0">
              <w:rPr>
                <w:noProof/>
                <w:webHidden/>
              </w:rPr>
              <w:fldChar w:fldCharType="end"/>
            </w:r>
          </w:hyperlink>
        </w:p>
        <w:p w:rsidR="00E667E4" w:rsidRDefault="00B2326E">
          <w:pPr>
            <w:pStyle w:val="TDC2"/>
            <w:rPr>
              <w:rFonts w:asciiTheme="minorHAnsi" w:eastAsiaTheme="minorEastAsia" w:hAnsiTheme="minorHAnsi" w:cstheme="minorBidi"/>
              <w:noProof/>
              <w:szCs w:val="22"/>
              <w:lang w:val="es-GT" w:eastAsia="es-GT"/>
            </w:rPr>
          </w:pPr>
          <w:hyperlink w:anchor="_Toc368949254" w:history="1">
            <w:r w:rsidR="00E667E4" w:rsidRPr="00637580">
              <w:rPr>
                <w:rStyle w:val="Hipervnculo"/>
                <w:noProof/>
              </w:rPr>
              <w:t>1.1 País beneficiario.</w:t>
            </w:r>
            <w:r w:rsidR="00E667E4">
              <w:rPr>
                <w:noProof/>
                <w:webHidden/>
              </w:rPr>
              <w:tab/>
            </w:r>
            <w:r w:rsidR="009639F0">
              <w:rPr>
                <w:noProof/>
                <w:webHidden/>
              </w:rPr>
              <w:fldChar w:fldCharType="begin"/>
            </w:r>
            <w:r w:rsidR="00E667E4">
              <w:rPr>
                <w:noProof/>
                <w:webHidden/>
              </w:rPr>
              <w:instrText xml:space="preserve"> PAGEREF _Toc368949254 \h </w:instrText>
            </w:r>
            <w:r w:rsidR="009639F0">
              <w:rPr>
                <w:noProof/>
                <w:webHidden/>
              </w:rPr>
            </w:r>
            <w:r w:rsidR="009639F0">
              <w:rPr>
                <w:noProof/>
                <w:webHidden/>
              </w:rPr>
              <w:fldChar w:fldCharType="separate"/>
            </w:r>
            <w:r w:rsidR="00E667E4">
              <w:rPr>
                <w:noProof/>
                <w:webHidden/>
              </w:rPr>
              <w:t>3</w:t>
            </w:r>
            <w:r w:rsidR="009639F0">
              <w:rPr>
                <w:noProof/>
                <w:webHidden/>
              </w:rPr>
              <w:fldChar w:fldCharType="end"/>
            </w:r>
          </w:hyperlink>
        </w:p>
        <w:p w:rsidR="00E667E4" w:rsidRDefault="00B2326E">
          <w:pPr>
            <w:pStyle w:val="TDC2"/>
            <w:rPr>
              <w:rFonts w:asciiTheme="minorHAnsi" w:eastAsiaTheme="minorEastAsia" w:hAnsiTheme="minorHAnsi" w:cstheme="minorBidi"/>
              <w:noProof/>
              <w:szCs w:val="22"/>
              <w:lang w:val="es-GT" w:eastAsia="es-GT"/>
            </w:rPr>
          </w:pPr>
          <w:hyperlink w:anchor="_Toc368949255" w:history="1">
            <w:r w:rsidR="00E667E4" w:rsidRPr="00637580">
              <w:rPr>
                <w:rStyle w:val="Hipervnculo"/>
                <w:noProof/>
              </w:rPr>
              <w:t>1.2 Órgano de Contratación.</w:t>
            </w:r>
            <w:r w:rsidR="00E667E4">
              <w:rPr>
                <w:noProof/>
                <w:webHidden/>
              </w:rPr>
              <w:tab/>
            </w:r>
            <w:r w:rsidR="009639F0">
              <w:rPr>
                <w:noProof/>
                <w:webHidden/>
              </w:rPr>
              <w:fldChar w:fldCharType="begin"/>
            </w:r>
            <w:r w:rsidR="00E667E4">
              <w:rPr>
                <w:noProof/>
                <w:webHidden/>
              </w:rPr>
              <w:instrText xml:space="preserve"> PAGEREF _Toc368949255 \h </w:instrText>
            </w:r>
            <w:r w:rsidR="009639F0">
              <w:rPr>
                <w:noProof/>
                <w:webHidden/>
              </w:rPr>
            </w:r>
            <w:r w:rsidR="009639F0">
              <w:rPr>
                <w:noProof/>
                <w:webHidden/>
              </w:rPr>
              <w:fldChar w:fldCharType="separate"/>
            </w:r>
            <w:r w:rsidR="00E667E4">
              <w:rPr>
                <w:noProof/>
                <w:webHidden/>
              </w:rPr>
              <w:t>3</w:t>
            </w:r>
            <w:r w:rsidR="009639F0">
              <w:rPr>
                <w:noProof/>
                <w:webHidden/>
              </w:rPr>
              <w:fldChar w:fldCharType="end"/>
            </w:r>
          </w:hyperlink>
        </w:p>
        <w:p w:rsidR="00E667E4" w:rsidRDefault="00B2326E">
          <w:pPr>
            <w:pStyle w:val="TDC2"/>
            <w:rPr>
              <w:rFonts w:asciiTheme="minorHAnsi" w:eastAsiaTheme="minorEastAsia" w:hAnsiTheme="minorHAnsi" w:cstheme="minorBidi"/>
              <w:noProof/>
              <w:szCs w:val="22"/>
              <w:lang w:val="es-GT" w:eastAsia="es-GT"/>
            </w:rPr>
          </w:pPr>
          <w:hyperlink w:anchor="_Toc368949256" w:history="1">
            <w:r w:rsidR="00E667E4" w:rsidRPr="00637580">
              <w:rPr>
                <w:rStyle w:val="Hipervnculo"/>
                <w:noProof/>
              </w:rPr>
              <w:t>1.3 Información sobre el país.</w:t>
            </w:r>
            <w:r w:rsidR="00E667E4">
              <w:rPr>
                <w:noProof/>
                <w:webHidden/>
              </w:rPr>
              <w:tab/>
            </w:r>
            <w:r w:rsidR="009639F0">
              <w:rPr>
                <w:noProof/>
                <w:webHidden/>
              </w:rPr>
              <w:fldChar w:fldCharType="begin"/>
            </w:r>
            <w:r w:rsidR="00E667E4">
              <w:rPr>
                <w:noProof/>
                <w:webHidden/>
              </w:rPr>
              <w:instrText xml:space="preserve"> PAGEREF _Toc368949256 \h </w:instrText>
            </w:r>
            <w:r w:rsidR="009639F0">
              <w:rPr>
                <w:noProof/>
                <w:webHidden/>
              </w:rPr>
            </w:r>
            <w:r w:rsidR="009639F0">
              <w:rPr>
                <w:noProof/>
                <w:webHidden/>
              </w:rPr>
              <w:fldChar w:fldCharType="separate"/>
            </w:r>
            <w:r w:rsidR="00E667E4">
              <w:rPr>
                <w:noProof/>
                <w:webHidden/>
              </w:rPr>
              <w:t>3</w:t>
            </w:r>
            <w:r w:rsidR="009639F0">
              <w:rPr>
                <w:noProof/>
                <w:webHidden/>
              </w:rPr>
              <w:fldChar w:fldCharType="end"/>
            </w:r>
          </w:hyperlink>
        </w:p>
        <w:p w:rsidR="00E667E4" w:rsidRDefault="00B2326E">
          <w:pPr>
            <w:pStyle w:val="TDC2"/>
            <w:rPr>
              <w:rFonts w:asciiTheme="minorHAnsi" w:eastAsiaTheme="minorEastAsia" w:hAnsiTheme="minorHAnsi" w:cstheme="minorBidi"/>
              <w:noProof/>
              <w:szCs w:val="22"/>
              <w:lang w:val="es-GT" w:eastAsia="es-GT"/>
            </w:rPr>
          </w:pPr>
          <w:hyperlink w:anchor="_Toc368949257" w:history="1">
            <w:r w:rsidR="00E667E4" w:rsidRPr="00637580">
              <w:rPr>
                <w:rStyle w:val="Hipervnculo"/>
                <w:noProof/>
              </w:rPr>
              <w:t>1.4  Situación actual del sector</w:t>
            </w:r>
            <w:r w:rsidR="00E667E4">
              <w:rPr>
                <w:noProof/>
                <w:webHidden/>
              </w:rPr>
              <w:tab/>
            </w:r>
            <w:r w:rsidR="009639F0">
              <w:rPr>
                <w:noProof/>
                <w:webHidden/>
              </w:rPr>
              <w:fldChar w:fldCharType="begin"/>
            </w:r>
            <w:r w:rsidR="00E667E4">
              <w:rPr>
                <w:noProof/>
                <w:webHidden/>
              </w:rPr>
              <w:instrText xml:space="preserve"> PAGEREF _Toc368949257 \h </w:instrText>
            </w:r>
            <w:r w:rsidR="009639F0">
              <w:rPr>
                <w:noProof/>
                <w:webHidden/>
              </w:rPr>
            </w:r>
            <w:r w:rsidR="009639F0">
              <w:rPr>
                <w:noProof/>
                <w:webHidden/>
              </w:rPr>
              <w:fldChar w:fldCharType="separate"/>
            </w:r>
            <w:r w:rsidR="00E667E4">
              <w:rPr>
                <w:noProof/>
                <w:webHidden/>
              </w:rPr>
              <w:t>3</w:t>
            </w:r>
            <w:r w:rsidR="009639F0">
              <w:rPr>
                <w:noProof/>
                <w:webHidden/>
              </w:rPr>
              <w:fldChar w:fldCharType="end"/>
            </w:r>
          </w:hyperlink>
        </w:p>
        <w:p w:rsidR="00E667E4" w:rsidRDefault="00B2326E">
          <w:pPr>
            <w:pStyle w:val="TDC2"/>
            <w:rPr>
              <w:rFonts w:asciiTheme="minorHAnsi" w:eastAsiaTheme="minorEastAsia" w:hAnsiTheme="minorHAnsi" w:cstheme="minorBidi"/>
              <w:noProof/>
              <w:szCs w:val="22"/>
              <w:lang w:val="es-GT" w:eastAsia="es-GT"/>
            </w:rPr>
          </w:pPr>
          <w:hyperlink w:anchor="_Toc368949258" w:history="1">
            <w:r w:rsidR="00E667E4" w:rsidRPr="00637580">
              <w:rPr>
                <w:rStyle w:val="Hipervnculo"/>
                <w:noProof/>
              </w:rPr>
              <w:t>1.5  Programas relacionados y otras actividades de los donantes:</w:t>
            </w:r>
            <w:r w:rsidR="00E667E4">
              <w:rPr>
                <w:noProof/>
                <w:webHidden/>
              </w:rPr>
              <w:tab/>
            </w:r>
            <w:r w:rsidR="009639F0">
              <w:rPr>
                <w:noProof/>
                <w:webHidden/>
              </w:rPr>
              <w:fldChar w:fldCharType="begin"/>
            </w:r>
            <w:r w:rsidR="00E667E4">
              <w:rPr>
                <w:noProof/>
                <w:webHidden/>
              </w:rPr>
              <w:instrText xml:space="preserve"> PAGEREF _Toc368949258 \h </w:instrText>
            </w:r>
            <w:r w:rsidR="009639F0">
              <w:rPr>
                <w:noProof/>
                <w:webHidden/>
              </w:rPr>
            </w:r>
            <w:r w:rsidR="009639F0">
              <w:rPr>
                <w:noProof/>
                <w:webHidden/>
              </w:rPr>
              <w:fldChar w:fldCharType="separate"/>
            </w:r>
            <w:r w:rsidR="00E667E4">
              <w:rPr>
                <w:noProof/>
                <w:webHidden/>
              </w:rPr>
              <w:t>4</w:t>
            </w:r>
            <w:r w:rsidR="009639F0">
              <w:rPr>
                <w:noProof/>
                <w:webHidden/>
              </w:rPr>
              <w:fldChar w:fldCharType="end"/>
            </w:r>
          </w:hyperlink>
        </w:p>
        <w:p w:rsidR="00E667E4" w:rsidRDefault="00B2326E">
          <w:pPr>
            <w:pStyle w:val="TDC1"/>
            <w:rPr>
              <w:rFonts w:asciiTheme="minorHAnsi" w:eastAsiaTheme="minorEastAsia" w:hAnsiTheme="minorHAnsi" w:cstheme="minorBidi"/>
              <w:b w:val="0"/>
              <w:caps w:val="0"/>
              <w:noProof/>
              <w:szCs w:val="22"/>
              <w:lang w:val="es-GT" w:eastAsia="es-GT"/>
            </w:rPr>
          </w:pPr>
          <w:hyperlink w:anchor="_Toc368949259" w:history="1">
            <w:r w:rsidR="00E667E4" w:rsidRPr="00637580">
              <w:rPr>
                <w:rStyle w:val="Hipervnculo"/>
                <w:noProof/>
              </w:rPr>
              <w:t>2.</w:t>
            </w:r>
            <w:r w:rsidR="00E667E4">
              <w:rPr>
                <w:rFonts w:asciiTheme="minorHAnsi" w:eastAsiaTheme="minorEastAsia" w:hAnsiTheme="minorHAnsi" w:cstheme="minorBidi"/>
                <w:b w:val="0"/>
                <w:caps w:val="0"/>
                <w:noProof/>
                <w:szCs w:val="22"/>
                <w:lang w:val="es-GT" w:eastAsia="es-GT"/>
              </w:rPr>
              <w:tab/>
            </w:r>
            <w:r w:rsidR="00E667E4" w:rsidRPr="00637580">
              <w:rPr>
                <w:rStyle w:val="Hipervnculo"/>
                <w:noProof/>
              </w:rPr>
              <w:t>OBJETIVOS GENERAL Y ESPECÍFICOS Y RESULTADOS ESPERADOS</w:t>
            </w:r>
            <w:r w:rsidR="00E667E4">
              <w:rPr>
                <w:noProof/>
                <w:webHidden/>
              </w:rPr>
              <w:tab/>
            </w:r>
            <w:r w:rsidR="009639F0">
              <w:rPr>
                <w:noProof/>
                <w:webHidden/>
              </w:rPr>
              <w:fldChar w:fldCharType="begin"/>
            </w:r>
            <w:r w:rsidR="00E667E4">
              <w:rPr>
                <w:noProof/>
                <w:webHidden/>
              </w:rPr>
              <w:instrText xml:space="preserve"> PAGEREF _Toc368949259 \h </w:instrText>
            </w:r>
            <w:r w:rsidR="009639F0">
              <w:rPr>
                <w:noProof/>
                <w:webHidden/>
              </w:rPr>
            </w:r>
            <w:r w:rsidR="009639F0">
              <w:rPr>
                <w:noProof/>
                <w:webHidden/>
              </w:rPr>
              <w:fldChar w:fldCharType="separate"/>
            </w:r>
            <w:r w:rsidR="00E667E4">
              <w:rPr>
                <w:noProof/>
                <w:webHidden/>
              </w:rPr>
              <w:t>4</w:t>
            </w:r>
            <w:r w:rsidR="009639F0">
              <w:rPr>
                <w:noProof/>
                <w:webHidden/>
              </w:rPr>
              <w:fldChar w:fldCharType="end"/>
            </w:r>
          </w:hyperlink>
        </w:p>
        <w:p w:rsidR="00E667E4" w:rsidRDefault="00B2326E">
          <w:pPr>
            <w:pStyle w:val="TDC2"/>
            <w:rPr>
              <w:rFonts w:asciiTheme="minorHAnsi" w:eastAsiaTheme="minorEastAsia" w:hAnsiTheme="minorHAnsi" w:cstheme="minorBidi"/>
              <w:noProof/>
              <w:szCs w:val="22"/>
              <w:lang w:val="es-GT" w:eastAsia="es-GT"/>
            </w:rPr>
          </w:pPr>
          <w:hyperlink w:anchor="_Toc368949260" w:history="1">
            <w:r w:rsidR="00E667E4" w:rsidRPr="00637580">
              <w:rPr>
                <w:rStyle w:val="Hipervnculo"/>
                <w:noProof/>
              </w:rPr>
              <w:t>2.1. Objetivo general.</w:t>
            </w:r>
            <w:r w:rsidR="00E667E4">
              <w:rPr>
                <w:noProof/>
                <w:webHidden/>
              </w:rPr>
              <w:tab/>
            </w:r>
            <w:r w:rsidR="009639F0">
              <w:rPr>
                <w:noProof/>
                <w:webHidden/>
              </w:rPr>
              <w:fldChar w:fldCharType="begin"/>
            </w:r>
            <w:r w:rsidR="00E667E4">
              <w:rPr>
                <w:noProof/>
                <w:webHidden/>
              </w:rPr>
              <w:instrText xml:space="preserve"> PAGEREF _Toc368949260 \h </w:instrText>
            </w:r>
            <w:r w:rsidR="009639F0">
              <w:rPr>
                <w:noProof/>
                <w:webHidden/>
              </w:rPr>
            </w:r>
            <w:r w:rsidR="009639F0">
              <w:rPr>
                <w:noProof/>
                <w:webHidden/>
              </w:rPr>
              <w:fldChar w:fldCharType="separate"/>
            </w:r>
            <w:r w:rsidR="00E667E4">
              <w:rPr>
                <w:noProof/>
                <w:webHidden/>
              </w:rPr>
              <w:t>4</w:t>
            </w:r>
            <w:r w:rsidR="009639F0">
              <w:rPr>
                <w:noProof/>
                <w:webHidden/>
              </w:rPr>
              <w:fldChar w:fldCharType="end"/>
            </w:r>
          </w:hyperlink>
        </w:p>
        <w:p w:rsidR="00E667E4" w:rsidRDefault="00B2326E">
          <w:pPr>
            <w:pStyle w:val="TDC2"/>
            <w:rPr>
              <w:rFonts w:asciiTheme="minorHAnsi" w:eastAsiaTheme="minorEastAsia" w:hAnsiTheme="minorHAnsi" w:cstheme="minorBidi"/>
              <w:noProof/>
              <w:szCs w:val="22"/>
              <w:lang w:val="es-GT" w:eastAsia="es-GT"/>
            </w:rPr>
          </w:pPr>
          <w:hyperlink w:anchor="_Toc368949261" w:history="1">
            <w:r w:rsidR="00E667E4" w:rsidRPr="00637580">
              <w:rPr>
                <w:rStyle w:val="Hipervnculo"/>
                <w:noProof/>
              </w:rPr>
              <w:t>2.2. Objetivos específicos.</w:t>
            </w:r>
            <w:r w:rsidR="00E667E4">
              <w:rPr>
                <w:noProof/>
                <w:webHidden/>
              </w:rPr>
              <w:tab/>
            </w:r>
            <w:r w:rsidR="009639F0">
              <w:rPr>
                <w:noProof/>
                <w:webHidden/>
              </w:rPr>
              <w:fldChar w:fldCharType="begin"/>
            </w:r>
            <w:r w:rsidR="00E667E4">
              <w:rPr>
                <w:noProof/>
                <w:webHidden/>
              </w:rPr>
              <w:instrText xml:space="preserve"> PAGEREF _Toc368949261 \h </w:instrText>
            </w:r>
            <w:r w:rsidR="009639F0">
              <w:rPr>
                <w:noProof/>
                <w:webHidden/>
              </w:rPr>
            </w:r>
            <w:r w:rsidR="009639F0">
              <w:rPr>
                <w:noProof/>
                <w:webHidden/>
              </w:rPr>
              <w:fldChar w:fldCharType="separate"/>
            </w:r>
            <w:r w:rsidR="00E667E4">
              <w:rPr>
                <w:noProof/>
                <w:webHidden/>
              </w:rPr>
              <w:t>5</w:t>
            </w:r>
            <w:r w:rsidR="009639F0">
              <w:rPr>
                <w:noProof/>
                <w:webHidden/>
              </w:rPr>
              <w:fldChar w:fldCharType="end"/>
            </w:r>
          </w:hyperlink>
        </w:p>
        <w:p w:rsidR="00E667E4" w:rsidRDefault="00B2326E">
          <w:pPr>
            <w:pStyle w:val="TDC2"/>
            <w:rPr>
              <w:rFonts w:asciiTheme="minorHAnsi" w:eastAsiaTheme="minorEastAsia" w:hAnsiTheme="minorHAnsi" w:cstheme="minorBidi"/>
              <w:noProof/>
              <w:szCs w:val="22"/>
              <w:lang w:val="es-GT" w:eastAsia="es-GT"/>
            </w:rPr>
          </w:pPr>
          <w:hyperlink w:anchor="_Toc368949262" w:history="1">
            <w:r w:rsidR="00E667E4" w:rsidRPr="00637580">
              <w:rPr>
                <w:rStyle w:val="Hipervnculo"/>
                <w:noProof/>
              </w:rPr>
              <w:t>2.3. Resultados que debe alcanzar el Contratista.</w:t>
            </w:r>
            <w:r w:rsidR="00E667E4">
              <w:rPr>
                <w:noProof/>
                <w:webHidden/>
              </w:rPr>
              <w:tab/>
            </w:r>
            <w:r w:rsidR="009639F0">
              <w:rPr>
                <w:noProof/>
                <w:webHidden/>
              </w:rPr>
              <w:fldChar w:fldCharType="begin"/>
            </w:r>
            <w:r w:rsidR="00E667E4">
              <w:rPr>
                <w:noProof/>
                <w:webHidden/>
              </w:rPr>
              <w:instrText xml:space="preserve"> PAGEREF _Toc368949262 \h </w:instrText>
            </w:r>
            <w:r w:rsidR="009639F0">
              <w:rPr>
                <w:noProof/>
                <w:webHidden/>
              </w:rPr>
            </w:r>
            <w:r w:rsidR="009639F0">
              <w:rPr>
                <w:noProof/>
                <w:webHidden/>
              </w:rPr>
              <w:fldChar w:fldCharType="separate"/>
            </w:r>
            <w:r w:rsidR="00E667E4">
              <w:rPr>
                <w:noProof/>
                <w:webHidden/>
              </w:rPr>
              <w:t>5</w:t>
            </w:r>
            <w:r w:rsidR="009639F0">
              <w:rPr>
                <w:noProof/>
                <w:webHidden/>
              </w:rPr>
              <w:fldChar w:fldCharType="end"/>
            </w:r>
          </w:hyperlink>
        </w:p>
        <w:p w:rsidR="00E667E4" w:rsidRDefault="00B2326E">
          <w:pPr>
            <w:pStyle w:val="TDC1"/>
            <w:rPr>
              <w:rFonts w:asciiTheme="minorHAnsi" w:eastAsiaTheme="minorEastAsia" w:hAnsiTheme="minorHAnsi" w:cstheme="minorBidi"/>
              <w:b w:val="0"/>
              <w:caps w:val="0"/>
              <w:noProof/>
              <w:szCs w:val="22"/>
              <w:lang w:val="es-GT" w:eastAsia="es-GT"/>
            </w:rPr>
          </w:pPr>
          <w:hyperlink w:anchor="_Toc368949263" w:history="1">
            <w:r w:rsidR="00E667E4" w:rsidRPr="00637580">
              <w:rPr>
                <w:rStyle w:val="Hipervnculo"/>
                <w:noProof/>
              </w:rPr>
              <w:t>3. HIPÓTESIS Y RIESGOS</w:t>
            </w:r>
            <w:r w:rsidR="00E667E4">
              <w:rPr>
                <w:noProof/>
                <w:webHidden/>
              </w:rPr>
              <w:tab/>
            </w:r>
            <w:r w:rsidR="009639F0">
              <w:rPr>
                <w:noProof/>
                <w:webHidden/>
              </w:rPr>
              <w:fldChar w:fldCharType="begin"/>
            </w:r>
            <w:r w:rsidR="00E667E4">
              <w:rPr>
                <w:noProof/>
                <w:webHidden/>
              </w:rPr>
              <w:instrText xml:space="preserve"> PAGEREF _Toc368949263 \h </w:instrText>
            </w:r>
            <w:r w:rsidR="009639F0">
              <w:rPr>
                <w:noProof/>
                <w:webHidden/>
              </w:rPr>
            </w:r>
            <w:r w:rsidR="009639F0">
              <w:rPr>
                <w:noProof/>
                <w:webHidden/>
              </w:rPr>
              <w:fldChar w:fldCharType="separate"/>
            </w:r>
            <w:r w:rsidR="00E667E4">
              <w:rPr>
                <w:noProof/>
                <w:webHidden/>
              </w:rPr>
              <w:t>5</w:t>
            </w:r>
            <w:r w:rsidR="009639F0">
              <w:rPr>
                <w:noProof/>
                <w:webHidden/>
              </w:rPr>
              <w:fldChar w:fldCharType="end"/>
            </w:r>
          </w:hyperlink>
        </w:p>
        <w:p w:rsidR="00E667E4" w:rsidRDefault="00B2326E">
          <w:pPr>
            <w:pStyle w:val="TDC2"/>
            <w:rPr>
              <w:rFonts w:asciiTheme="minorHAnsi" w:eastAsiaTheme="minorEastAsia" w:hAnsiTheme="minorHAnsi" w:cstheme="minorBidi"/>
              <w:noProof/>
              <w:szCs w:val="22"/>
              <w:lang w:val="es-GT" w:eastAsia="es-GT"/>
            </w:rPr>
          </w:pPr>
          <w:hyperlink w:anchor="_Toc368949264" w:history="1">
            <w:r w:rsidR="00E667E4" w:rsidRPr="00637580">
              <w:rPr>
                <w:rStyle w:val="Hipervnculo"/>
                <w:noProof/>
              </w:rPr>
              <w:t>3.1. Hipótesis de base del proyecto</w:t>
            </w:r>
            <w:r w:rsidR="00E667E4">
              <w:rPr>
                <w:noProof/>
                <w:webHidden/>
              </w:rPr>
              <w:tab/>
            </w:r>
            <w:r w:rsidR="009639F0">
              <w:rPr>
                <w:noProof/>
                <w:webHidden/>
              </w:rPr>
              <w:fldChar w:fldCharType="begin"/>
            </w:r>
            <w:r w:rsidR="00E667E4">
              <w:rPr>
                <w:noProof/>
                <w:webHidden/>
              </w:rPr>
              <w:instrText xml:space="preserve"> PAGEREF _Toc368949264 \h </w:instrText>
            </w:r>
            <w:r w:rsidR="009639F0">
              <w:rPr>
                <w:noProof/>
                <w:webHidden/>
              </w:rPr>
            </w:r>
            <w:r w:rsidR="009639F0">
              <w:rPr>
                <w:noProof/>
                <w:webHidden/>
              </w:rPr>
              <w:fldChar w:fldCharType="separate"/>
            </w:r>
            <w:r w:rsidR="00E667E4">
              <w:rPr>
                <w:noProof/>
                <w:webHidden/>
              </w:rPr>
              <w:t>5</w:t>
            </w:r>
            <w:r w:rsidR="009639F0">
              <w:rPr>
                <w:noProof/>
                <w:webHidden/>
              </w:rPr>
              <w:fldChar w:fldCharType="end"/>
            </w:r>
          </w:hyperlink>
        </w:p>
        <w:p w:rsidR="00E667E4" w:rsidRDefault="00B2326E">
          <w:pPr>
            <w:pStyle w:val="TDC2"/>
            <w:rPr>
              <w:rFonts w:asciiTheme="minorHAnsi" w:eastAsiaTheme="minorEastAsia" w:hAnsiTheme="minorHAnsi" w:cstheme="minorBidi"/>
              <w:noProof/>
              <w:szCs w:val="22"/>
              <w:lang w:val="es-GT" w:eastAsia="es-GT"/>
            </w:rPr>
          </w:pPr>
          <w:hyperlink w:anchor="_Toc368949265" w:history="1">
            <w:r w:rsidR="00E667E4" w:rsidRPr="00637580">
              <w:rPr>
                <w:rStyle w:val="Hipervnculo"/>
                <w:noProof/>
              </w:rPr>
              <w:t>3.2. Riesgos</w:t>
            </w:r>
            <w:r w:rsidR="00E667E4">
              <w:rPr>
                <w:noProof/>
                <w:webHidden/>
              </w:rPr>
              <w:tab/>
            </w:r>
            <w:r w:rsidR="009639F0">
              <w:rPr>
                <w:noProof/>
                <w:webHidden/>
              </w:rPr>
              <w:fldChar w:fldCharType="begin"/>
            </w:r>
            <w:r w:rsidR="00E667E4">
              <w:rPr>
                <w:noProof/>
                <w:webHidden/>
              </w:rPr>
              <w:instrText xml:space="preserve"> PAGEREF _Toc368949265 \h </w:instrText>
            </w:r>
            <w:r w:rsidR="009639F0">
              <w:rPr>
                <w:noProof/>
                <w:webHidden/>
              </w:rPr>
            </w:r>
            <w:r w:rsidR="009639F0">
              <w:rPr>
                <w:noProof/>
                <w:webHidden/>
              </w:rPr>
              <w:fldChar w:fldCharType="separate"/>
            </w:r>
            <w:r w:rsidR="00E667E4">
              <w:rPr>
                <w:noProof/>
                <w:webHidden/>
              </w:rPr>
              <w:t>5</w:t>
            </w:r>
            <w:r w:rsidR="009639F0">
              <w:rPr>
                <w:noProof/>
                <w:webHidden/>
              </w:rPr>
              <w:fldChar w:fldCharType="end"/>
            </w:r>
          </w:hyperlink>
        </w:p>
        <w:p w:rsidR="00E667E4" w:rsidRDefault="00B2326E">
          <w:pPr>
            <w:pStyle w:val="TDC1"/>
            <w:rPr>
              <w:rFonts w:asciiTheme="minorHAnsi" w:eastAsiaTheme="minorEastAsia" w:hAnsiTheme="minorHAnsi" w:cstheme="minorBidi"/>
              <w:b w:val="0"/>
              <w:caps w:val="0"/>
              <w:noProof/>
              <w:szCs w:val="22"/>
              <w:lang w:val="es-GT" w:eastAsia="es-GT"/>
            </w:rPr>
          </w:pPr>
          <w:hyperlink w:anchor="_Toc368949266" w:history="1">
            <w:r w:rsidR="00E667E4" w:rsidRPr="00637580">
              <w:rPr>
                <w:rStyle w:val="Hipervnculo"/>
                <w:noProof/>
              </w:rPr>
              <w:t>5. LOGÍSTICA Y CALENDARIO</w:t>
            </w:r>
            <w:r w:rsidR="00E667E4">
              <w:rPr>
                <w:noProof/>
                <w:webHidden/>
              </w:rPr>
              <w:tab/>
            </w:r>
            <w:r w:rsidR="009639F0">
              <w:rPr>
                <w:noProof/>
                <w:webHidden/>
              </w:rPr>
              <w:fldChar w:fldCharType="begin"/>
            </w:r>
            <w:r w:rsidR="00E667E4">
              <w:rPr>
                <w:noProof/>
                <w:webHidden/>
              </w:rPr>
              <w:instrText xml:space="preserve"> PAGEREF _Toc368949266 \h </w:instrText>
            </w:r>
            <w:r w:rsidR="009639F0">
              <w:rPr>
                <w:noProof/>
                <w:webHidden/>
              </w:rPr>
            </w:r>
            <w:r w:rsidR="009639F0">
              <w:rPr>
                <w:noProof/>
                <w:webHidden/>
              </w:rPr>
              <w:fldChar w:fldCharType="separate"/>
            </w:r>
            <w:r w:rsidR="00E667E4">
              <w:rPr>
                <w:noProof/>
                <w:webHidden/>
              </w:rPr>
              <w:t>8</w:t>
            </w:r>
            <w:r w:rsidR="009639F0">
              <w:rPr>
                <w:noProof/>
                <w:webHidden/>
              </w:rPr>
              <w:fldChar w:fldCharType="end"/>
            </w:r>
          </w:hyperlink>
        </w:p>
        <w:p w:rsidR="00E667E4" w:rsidRDefault="00B2326E">
          <w:pPr>
            <w:pStyle w:val="TDC2"/>
            <w:tabs>
              <w:tab w:val="left" w:pos="1077"/>
            </w:tabs>
            <w:rPr>
              <w:rFonts w:asciiTheme="minorHAnsi" w:eastAsiaTheme="minorEastAsia" w:hAnsiTheme="minorHAnsi" w:cstheme="minorBidi"/>
              <w:noProof/>
              <w:szCs w:val="22"/>
              <w:lang w:val="es-GT" w:eastAsia="es-GT"/>
            </w:rPr>
          </w:pPr>
          <w:hyperlink w:anchor="_Toc368949267" w:history="1">
            <w:r w:rsidR="00E667E4" w:rsidRPr="00637580">
              <w:rPr>
                <w:rStyle w:val="Hipervnculo"/>
                <w:noProof/>
              </w:rPr>
              <w:t>5.1.</w:t>
            </w:r>
            <w:r w:rsidR="00E667E4">
              <w:rPr>
                <w:rFonts w:asciiTheme="minorHAnsi" w:eastAsiaTheme="minorEastAsia" w:hAnsiTheme="minorHAnsi" w:cstheme="minorBidi"/>
                <w:noProof/>
                <w:szCs w:val="22"/>
                <w:lang w:val="es-GT" w:eastAsia="es-GT"/>
              </w:rPr>
              <w:tab/>
            </w:r>
            <w:r w:rsidR="00E667E4" w:rsidRPr="00637580">
              <w:rPr>
                <w:rStyle w:val="Hipervnculo"/>
                <w:noProof/>
              </w:rPr>
              <w:t>Localización.</w:t>
            </w:r>
            <w:r w:rsidR="00E667E4">
              <w:rPr>
                <w:noProof/>
                <w:webHidden/>
              </w:rPr>
              <w:tab/>
            </w:r>
            <w:r w:rsidR="009639F0">
              <w:rPr>
                <w:noProof/>
                <w:webHidden/>
              </w:rPr>
              <w:fldChar w:fldCharType="begin"/>
            </w:r>
            <w:r w:rsidR="00E667E4">
              <w:rPr>
                <w:noProof/>
                <w:webHidden/>
              </w:rPr>
              <w:instrText xml:space="preserve"> PAGEREF _Toc368949267 \h </w:instrText>
            </w:r>
            <w:r w:rsidR="009639F0">
              <w:rPr>
                <w:noProof/>
                <w:webHidden/>
              </w:rPr>
            </w:r>
            <w:r w:rsidR="009639F0">
              <w:rPr>
                <w:noProof/>
                <w:webHidden/>
              </w:rPr>
              <w:fldChar w:fldCharType="separate"/>
            </w:r>
            <w:r w:rsidR="00E667E4">
              <w:rPr>
                <w:noProof/>
                <w:webHidden/>
              </w:rPr>
              <w:t>8</w:t>
            </w:r>
            <w:r w:rsidR="009639F0">
              <w:rPr>
                <w:noProof/>
                <w:webHidden/>
              </w:rPr>
              <w:fldChar w:fldCharType="end"/>
            </w:r>
          </w:hyperlink>
        </w:p>
        <w:p w:rsidR="00E667E4" w:rsidRDefault="00B2326E">
          <w:pPr>
            <w:pStyle w:val="TDC2"/>
            <w:rPr>
              <w:rFonts w:asciiTheme="minorHAnsi" w:eastAsiaTheme="minorEastAsia" w:hAnsiTheme="minorHAnsi" w:cstheme="minorBidi"/>
              <w:noProof/>
              <w:szCs w:val="22"/>
              <w:lang w:val="es-GT" w:eastAsia="es-GT"/>
            </w:rPr>
          </w:pPr>
          <w:hyperlink w:anchor="_Toc368949268" w:history="1">
            <w:r w:rsidR="00E667E4" w:rsidRPr="00637580">
              <w:rPr>
                <w:rStyle w:val="Hipervnculo"/>
                <w:noProof/>
              </w:rPr>
              <w:t>5.2. Fecha de inicio y período de aplicación de las tareas</w:t>
            </w:r>
            <w:r w:rsidR="00E667E4">
              <w:rPr>
                <w:noProof/>
                <w:webHidden/>
              </w:rPr>
              <w:tab/>
            </w:r>
            <w:r w:rsidR="009639F0">
              <w:rPr>
                <w:noProof/>
                <w:webHidden/>
              </w:rPr>
              <w:fldChar w:fldCharType="begin"/>
            </w:r>
            <w:r w:rsidR="00E667E4">
              <w:rPr>
                <w:noProof/>
                <w:webHidden/>
              </w:rPr>
              <w:instrText xml:space="preserve"> PAGEREF _Toc368949268 \h </w:instrText>
            </w:r>
            <w:r w:rsidR="009639F0">
              <w:rPr>
                <w:noProof/>
                <w:webHidden/>
              </w:rPr>
            </w:r>
            <w:r w:rsidR="009639F0">
              <w:rPr>
                <w:noProof/>
                <w:webHidden/>
              </w:rPr>
              <w:fldChar w:fldCharType="separate"/>
            </w:r>
            <w:r w:rsidR="00E667E4">
              <w:rPr>
                <w:noProof/>
                <w:webHidden/>
              </w:rPr>
              <w:t>8</w:t>
            </w:r>
            <w:r w:rsidR="009639F0">
              <w:rPr>
                <w:noProof/>
                <w:webHidden/>
              </w:rPr>
              <w:fldChar w:fldCharType="end"/>
            </w:r>
          </w:hyperlink>
        </w:p>
        <w:p w:rsidR="00E667E4" w:rsidRDefault="00B2326E">
          <w:pPr>
            <w:pStyle w:val="TDC1"/>
            <w:rPr>
              <w:rFonts w:asciiTheme="minorHAnsi" w:eastAsiaTheme="minorEastAsia" w:hAnsiTheme="minorHAnsi" w:cstheme="minorBidi"/>
              <w:b w:val="0"/>
              <w:caps w:val="0"/>
              <w:noProof/>
              <w:szCs w:val="22"/>
              <w:lang w:val="es-GT" w:eastAsia="es-GT"/>
            </w:rPr>
          </w:pPr>
          <w:hyperlink w:anchor="_Toc368949269" w:history="1">
            <w:r w:rsidR="00E667E4" w:rsidRPr="00637580">
              <w:rPr>
                <w:rStyle w:val="Hipervnculo"/>
                <w:noProof/>
              </w:rPr>
              <w:t>6. REQUISITOS</w:t>
            </w:r>
            <w:r w:rsidR="00E667E4">
              <w:rPr>
                <w:noProof/>
                <w:webHidden/>
              </w:rPr>
              <w:tab/>
            </w:r>
            <w:r w:rsidR="009639F0">
              <w:rPr>
                <w:noProof/>
                <w:webHidden/>
              </w:rPr>
              <w:fldChar w:fldCharType="begin"/>
            </w:r>
            <w:r w:rsidR="00E667E4">
              <w:rPr>
                <w:noProof/>
                <w:webHidden/>
              </w:rPr>
              <w:instrText xml:space="preserve"> PAGEREF _Toc368949269 \h </w:instrText>
            </w:r>
            <w:r w:rsidR="009639F0">
              <w:rPr>
                <w:noProof/>
                <w:webHidden/>
              </w:rPr>
            </w:r>
            <w:r w:rsidR="009639F0">
              <w:rPr>
                <w:noProof/>
                <w:webHidden/>
              </w:rPr>
              <w:fldChar w:fldCharType="separate"/>
            </w:r>
            <w:r w:rsidR="00E667E4">
              <w:rPr>
                <w:noProof/>
                <w:webHidden/>
              </w:rPr>
              <w:t>9</w:t>
            </w:r>
            <w:r w:rsidR="009639F0">
              <w:rPr>
                <w:noProof/>
                <w:webHidden/>
              </w:rPr>
              <w:fldChar w:fldCharType="end"/>
            </w:r>
          </w:hyperlink>
        </w:p>
        <w:p w:rsidR="00E667E4" w:rsidRDefault="00B2326E">
          <w:pPr>
            <w:pStyle w:val="TDC2"/>
            <w:rPr>
              <w:rFonts w:asciiTheme="minorHAnsi" w:eastAsiaTheme="minorEastAsia" w:hAnsiTheme="minorHAnsi" w:cstheme="minorBidi"/>
              <w:noProof/>
              <w:szCs w:val="22"/>
              <w:lang w:val="es-GT" w:eastAsia="es-GT"/>
            </w:rPr>
          </w:pPr>
          <w:hyperlink w:anchor="_Toc368949270" w:history="1">
            <w:r w:rsidR="00E667E4" w:rsidRPr="00637580">
              <w:rPr>
                <w:rStyle w:val="Hipervnculo"/>
                <w:noProof/>
              </w:rPr>
              <w:t>6.1. Personal.</w:t>
            </w:r>
            <w:r w:rsidR="00E667E4">
              <w:rPr>
                <w:noProof/>
                <w:webHidden/>
              </w:rPr>
              <w:tab/>
            </w:r>
            <w:r w:rsidR="009639F0">
              <w:rPr>
                <w:noProof/>
                <w:webHidden/>
              </w:rPr>
              <w:fldChar w:fldCharType="begin"/>
            </w:r>
            <w:r w:rsidR="00E667E4">
              <w:rPr>
                <w:noProof/>
                <w:webHidden/>
              </w:rPr>
              <w:instrText xml:space="preserve"> PAGEREF _Toc368949270 \h </w:instrText>
            </w:r>
            <w:r w:rsidR="009639F0">
              <w:rPr>
                <w:noProof/>
                <w:webHidden/>
              </w:rPr>
            </w:r>
            <w:r w:rsidR="009639F0">
              <w:rPr>
                <w:noProof/>
                <w:webHidden/>
              </w:rPr>
              <w:fldChar w:fldCharType="separate"/>
            </w:r>
            <w:r w:rsidR="00E667E4">
              <w:rPr>
                <w:noProof/>
                <w:webHidden/>
              </w:rPr>
              <w:t>9</w:t>
            </w:r>
            <w:r w:rsidR="009639F0">
              <w:rPr>
                <w:noProof/>
                <w:webHidden/>
              </w:rPr>
              <w:fldChar w:fldCharType="end"/>
            </w:r>
          </w:hyperlink>
        </w:p>
        <w:p w:rsidR="00E667E4" w:rsidRDefault="00B2326E">
          <w:pPr>
            <w:pStyle w:val="TDC2"/>
            <w:rPr>
              <w:rFonts w:asciiTheme="minorHAnsi" w:eastAsiaTheme="minorEastAsia" w:hAnsiTheme="minorHAnsi" w:cstheme="minorBidi"/>
              <w:noProof/>
              <w:szCs w:val="22"/>
              <w:lang w:val="es-GT" w:eastAsia="es-GT"/>
            </w:rPr>
          </w:pPr>
          <w:hyperlink w:anchor="_Toc368949271" w:history="1">
            <w:r w:rsidR="00E667E4" w:rsidRPr="00637580">
              <w:rPr>
                <w:rStyle w:val="Hipervnculo"/>
                <w:noProof/>
              </w:rPr>
              <w:t>6.2. Oficinas</w:t>
            </w:r>
            <w:r w:rsidR="00E667E4">
              <w:rPr>
                <w:noProof/>
                <w:webHidden/>
              </w:rPr>
              <w:tab/>
            </w:r>
            <w:r w:rsidR="009639F0">
              <w:rPr>
                <w:noProof/>
                <w:webHidden/>
              </w:rPr>
              <w:fldChar w:fldCharType="begin"/>
            </w:r>
            <w:r w:rsidR="00E667E4">
              <w:rPr>
                <w:noProof/>
                <w:webHidden/>
              </w:rPr>
              <w:instrText xml:space="preserve"> PAGEREF _Toc368949271 \h </w:instrText>
            </w:r>
            <w:r w:rsidR="009639F0">
              <w:rPr>
                <w:noProof/>
                <w:webHidden/>
              </w:rPr>
            </w:r>
            <w:r w:rsidR="009639F0">
              <w:rPr>
                <w:noProof/>
                <w:webHidden/>
              </w:rPr>
              <w:fldChar w:fldCharType="separate"/>
            </w:r>
            <w:r w:rsidR="00E667E4">
              <w:rPr>
                <w:noProof/>
                <w:webHidden/>
              </w:rPr>
              <w:t>10</w:t>
            </w:r>
            <w:r w:rsidR="009639F0">
              <w:rPr>
                <w:noProof/>
                <w:webHidden/>
              </w:rPr>
              <w:fldChar w:fldCharType="end"/>
            </w:r>
          </w:hyperlink>
        </w:p>
        <w:p w:rsidR="00E667E4" w:rsidRDefault="00B2326E">
          <w:pPr>
            <w:pStyle w:val="TDC2"/>
            <w:rPr>
              <w:rFonts w:asciiTheme="minorHAnsi" w:eastAsiaTheme="minorEastAsia" w:hAnsiTheme="minorHAnsi" w:cstheme="minorBidi"/>
              <w:noProof/>
              <w:szCs w:val="22"/>
              <w:lang w:val="es-GT" w:eastAsia="es-GT"/>
            </w:rPr>
          </w:pPr>
          <w:hyperlink w:anchor="_Toc368949272" w:history="1">
            <w:r w:rsidR="00E667E4" w:rsidRPr="00637580">
              <w:rPr>
                <w:rStyle w:val="Hipervnculo"/>
                <w:noProof/>
              </w:rPr>
              <w:t>6.3. Instalaciones que debe proporcionar el Contratista.</w:t>
            </w:r>
            <w:r w:rsidR="00E667E4">
              <w:rPr>
                <w:noProof/>
                <w:webHidden/>
              </w:rPr>
              <w:tab/>
            </w:r>
            <w:r w:rsidR="009639F0">
              <w:rPr>
                <w:noProof/>
                <w:webHidden/>
              </w:rPr>
              <w:fldChar w:fldCharType="begin"/>
            </w:r>
            <w:r w:rsidR="00E667E4">
              <w:rPr>
                <w:noProof/>
                <w:webHidden/>
              </w:rPr>
              <w:instrText xml:space="preserve"> PAGEREF _Toc368949272 \h </w:instrText>
            </w:r>
            <w:r w:rsidR="009639F0">
              <w:rPr>
                <w:noProof/>
                <w:webHidden/>
              </w:rPr>
            </w:r>
            <w:r w:rsidR="009639F0">
              <w:rPr>
                <w:noProof/>
                <w:webHidden/>
              </w:rPr>
              <w:fldChar w:fldCharType="separate"/>
            </w:r>
            <w:r w:rsidR="00E667E4">
              <w:rPr>
                <w:noProof/>
                <w:webHidden/>
              </w:rPr>
              <w:t>10</w:t>
            </w:r>
            <w:r w:rsidR="009639F0">
              <w:rPr>
                <w:noProof/>
                <w:webHidden/>
              </w:rPr>
              <w:fldChar w:fldCharType="end"/>
            </w:r>
          </w:hyperlink>
        </w:p>
        <w:p w:rsidR="00E667E4" w:rsidRDefault="00B2326E">
          <w:pPr>
            <w:pStyle w:val="TDC1"/>
            <w:rPr>
              <w:rFonts w:asciiTheme="minorHAnsi" w:eastAsiaTheme="minorEastAsia" w:hAnsiTheme="minorHAnsi" w:cstheme="minorBidi"/>
              <w:b w:val="0"/>
              <w:caps w:val="0"/>
              <w:noProof/>
              <w:szCs w:val="22"/>
              <w:lang w:val="es-GT" w:eastAsia="es-GT"/>
            </w:rPr>
          </w:pPr>
          <w:hyperlink w:anchor="_Toc368949273" w:history="1">
            <w:r w:rsidR="00E667E4" w:rsidRPr="00637580">
              <w:rPr>
                <w:rStyle w:val="Hipervnculo"/>
                <w:noProof/>
              </w:rPr>
              <w:t>7. INFORMES:</w:t>
            </w:r>
            <w:r w:rsidR="00E667E4">
              <w:rPr>
                <w:noProof/>
                <w:webHidden/>
              </w:rPr>
              <w:tab/>
            </w:r>
            <w:r w:rsidR="009639F0">
              <w:rPr>
                <w:noProof/>
                <w:webHidden/>
              </w:rPr>
              <w:fldChar w:fldCharType="begin"/>
            </w:r>
            <w:r w:rsidR="00E667E4">
              <w:rPr>
                <w:noProof/>
                <w:webHidden/>
              </w:rPr>
              <w:instrText xml:space="preserve"> PAGEREF _Toc368949273 \h </w:instrText>
            </w:r>
            <w:r w:rsidR="009639F0">
              <w:rPr>
                <w:noProof/>
                <w:webHidden/>
              </w:rPr>
            </w:r>
            <w:r w:rsidR="009639F0">
              <w:rPr>
                <w:noProof/>
                <w:webHidden/>
              </w:rPr>
              <w:fldChar w:fldCharType="separate"/>
            </w:r>
            <w:r w:rsidR="00E667E4">
              <w:rPr>
                <w:noProof/>
                <w:webHidden/>
              </w:rPr>
              <w:t>11</w:t>
            </w:r>
            <w:r w:rsidR="009639F0">
              <w:rPr>
                <w:noProof/>
                <w:webHidden/>
              </w:rPr>
              <w:fldChar w:fldCharType="end"/>
            </w:r>
          </w:hyperlink>
        </w:p>
        <w:p w:rsidR="00E667E4" w:rsidRDefault="00B2326E">
          <w:pPr>
            <w:pStyle w:val="TDC2"/>
            <w:rPr>
              <w:rFonts w:asciiTheme="minorHAnsi" w:eastAsiaTheme="minorEastAsia" w:hAnsiTheme="minorHAnsi" w:cstheme="minorBidi"/>
              <w:noProof/>
              <w:szCs w:val="22"/>
              <w:lang w:val="es-GT" w:eastAsia="es-GT"/>
            </w:rPr>
          </w:pPr>
          <w:hyperlink w:anchor="_Toc368949274" w:history="1">
            <w:r w:rsidR="00E667E4" w:rsidRPr="00637580">
              <w:rPr>
                <w:rStyle w:val="Hipervnculo"/>
                <w:noProof/>
              </w:rPr>
              <w:t>7.1. Normas sobre preparación de informe:</w:t>
            </w:r>
            <w:r w:rsidR="00E667E4">
              <w:rPr>
                <w:noProof/>
                <w:webHidden/>
              </w:rPr>
              <w:tab/>
            </w:r>
            <w:r w:rsidR="009639F0">
              <w:rPr>
                <w:noProof/>
                <w:webHidden/>
              </w:rPr>
              <w:fldChar w:fldCharType="begin"/>
            </w:r>
            <w:r w:rsidR="00E667E4">
              <w:rPr>
                <w:noProof/>
                <w:webHidden/>
              </w:rPr>
              <w:instrText xml:space="preserve"> PAGEREF _Toc368949274 \h </w:instrText>
            </w:r>
            <w:r w:rsidR="009639F0">
              <w:rPr>
                <w:noProof/>
                <w:webHidden/>
              </w:rPr>
            </w:r>
            <w:r w:rsidR="009639F0">
              <w:rPr>
                <w:noProof/>
                <w:webHidden/>
              </w:rPr>
              <w:fldChar w:fldCharType="separate"/>
            </w:r>
            <w:r w:rsidR="00E667E4">
              <w:rPr>
                <w:noProof/>
                <w:webHidden/>
              </w:rPr>
              <w:t>11</w:t>
            </w:r>
            <w:r w:rsidR="009639F0">
              <w:rPr>
                <w:noProof/>
                <w:webHidden/>
              </w:rPr>
              <w:fldChar w:fldCharType="end"/>
            </w:r>
          </w:hyperlink>
        </w:p>
        <w:p w:rsidR="00E667E4" w:rsidRDefault="00B2326E">
          <w:pPr>
            <w:pStyle w:val="TDC2"/>
            <w:rPr>
              <w:rFonts w:asciiTheme="minorHAnsi" w:eastAsiaTheme="minorEastAsia" w:hAnsiTheme="minorHAnsi" w:cstheme="minorBidi"/>
              <w:noProof/>
              <w:szCs w:val="22"/>
              <w:lang w:val="es-GT" w:eastAsia="es-GT"/>
            </w:rPr>
          </w:pPr>
          <w:hyperlink w:anchor="_Toc368949275" w:history="1">
            <w:r w:rsidR="00E667E4" w:rsidRPr="00637580">
              <w:rPr>
                <w:rStyle w:val="Hipervnculo"/>
                <w:noProof/>
              </w:rPr>
              <w:t>7.2.- Presentación y aprobación de los informes</w:t>
            </w:r>
            <w:r w:rsidR="00E667E4">
              <w:rPr>
                <w:noProof/>
                <w:webHidden/>
              </w:rPr>
              <w:tab/>
            </w:r>
            <w:r w:rsidR="009639F0">
              <w:rPr>
                <w:noProof/>
                <w:webHidden/>
              </w:rPr>
              <w:fldChar w:fldCharType="begin"/>
            </w:r>
            <w:r w:rsidR="00E667E4">
              <w:rPr>
                <w:noProof/>
                <w:webHidden/>
              </w:rPr>
              <w:instrText xml:space="preserve"> PAGEREF _Toc368949275 \h </w:instrText>
            </w:r>
            <w:r w:rsidR="009639F0">
              <w:rPr>
                <w:noProof/>
                <w:webHidden/>
              </w:rPr>
            </w:r>
            <w:r w:rsidR="009639F0">
              <w:rPr>
                <w:noProof/>
                <w:webHidden/>
              </w:rPr>
              <w:fldChar w:fldCharType="separate"/>
            </w:r>
            <w:r w:rsidR="00E667E4">
              <w:rPr>
                <w:noProof/>
                <w:webHidden/>
              </w:rPr>
              <w:t>11</w:t>
            </w:r>
            <w:r w:rsidR="009639F0">
              <w:rPr>
                <w:noProof/>
                <w:webHidden/>
              </w:rPr>
              <w:fldChar w:fldCharType="end"/>
            </w:r>
          </w:hyperlink>
        </w:p>
        <w:p w:rsidR="00E667E4" w:rsidRDefault="00B2326E">
          <w:pPr>
            <w:pStyle w:val="TDC1"/>
            <w:rPr>
              <w:rFonts w:asciiTheme="minorHAnsi" w:eastAsiaTheme="minorEastAsia" w:hAnsiTheme="minorHAnsi" w:cstheme="minorBidi"/>
              <w:b w:val="0"/>
              <w:caps w:val="0"/>
              <w:noProof/>
              <w:szCs w:val="22"/>
              <w:lang w:val="es-GT" w:eastAsia="es-GT"/>
            </w:rPr>
          </w:pPr>
          <w:hyperlink w:anchor="_Toc368949276" w:history="1">
            <w:r w:rsidR="00E667E4" w:rsidRPr="00637580">
              <w:rPr>
                <w:rStyle w:val="Hipervnculo"/>
                <w:noProof/>
              </w:rPr>
              <w:t>8. REQUISITOS PARTICULARES.</w:t>
            </w:r>
            <w:r w:rsidR="00E667E4">
              <w:rPr>
                <w:noProof/>
                <w:webHidden/>
              </w:rPr>
              <w:tab/>
            </w:r>
            <w:r w:rsidR="009639F0">
              <w:rPr>
                <w:noProof/>
                <w:webHidden/>
              </w:rPr>
              <w:fldChar w:fldCharType="begin"/>
            </w:r>
            <w:r w:rsidR="00E667E4">
              <w:rPr>
                <w:noProof/>
                <w:webHidden/>
              </w:rPr>
              <w:instrText xml:space="preserve"> PAGEREF _Toc368949276 \h </w:instrText>
            </w:r>
            <w:r w:rsidR="009639F0">
              <w:rPr>
                <w:noProof/>
                <w:webHidden/>
              </w:rPr>
            </w:r>
            <w:r w:rsidR="009639F0">
              <w:rPr>
                <w:noProof/>
                <w:webHidden/>
              </w:rPr>
              <w:fldChar w:fldCharType="separate"/>
            </w:r>
            <w:r w:rsidR="00E667E4">
              <w:rPr>
                <w:noProof/>
                <w:webHidden/>
              </w:rPr>
              <w:t>11</w:t>
            </w:r>
            <w:r w:rsidR="009639F0">
              <w:rPr>
                <w:noProof/>
                <w:webHidden/>
              </w:rPr>
              <w:fldChar w:fldCharType="end"/>
            </w:r>
          </w:hyperlink>
        </w:p>
        <w:p w:rsidR="007F7255" w:rsidRDefault="009639F0">
          <w:r>
            <w:rPr>
              <w:b/>
              <w:bCs/>
              <w:lang w:val="es-ES"/>
            </w:rPr>
            <w:fldChar w:fldCharType="end"/>
          </w:r>
        </w:p>
      </w:sdtContent>
    </w:sdt>
    <w:p w:rsidR="004A445A" w:rsidRDefault="004A445A" w:rsidP="00B27350">
      <w:pPr>
        <w:pStyle w:val="TDC1"/>
        <w:spacing w:before="0" w:after="0"/>
        <w:ind w:left="595" w:firstLine="0"/>
        <w:jc w:val="left"/>
      </w:pPr>
    </w:p>
    <w:p w:rsidR="007F7255" w:rsidRDefault="007F7255" w:rsidP="00DA4905">
      <w:pPr>
        <w:pStyle w:val="Ttulo1"/>
      </w:pPr>
    </w:p>
    <w:p w:rsidR="007F7255" w:rsidRDefault="007F7255" w:rsidP="00DA4905">
      <w:pPr>
        <w:pStyle w:val="Ttulo1"/>
      </w:pPr>
    </w:p>
    <w:p w:rsidR="007F7255" w:rsidRDefault="007F7255" w:rsidP="00DA4905">
      <w:pPr>
        <w:pStyle w:val="Ttulo1"/>
      </w:pPr>
    </w:p>
    <w:p w:rsidR="004D2093" w:rsidRDefault="004D2093">
      <w:pPr>
        <w:spacing w:after="0"/>
        <w:jc w:val="left"/>
        <w:rPr>
          <w:rFonts w:ascii="Times New Roman" w:hAnsi="Times New Roman"/>
          <w:b/>
          <w:kern w:val="28"/>
          <w:sz w:val="22"/>
          <w:szCs w:val="22"/>
          <w:lang w:val="es-ES"/>
        </w:rPr>
      </w:pPr>
      <w:r>
        <w:br w:type="page"/>
      </w:r>
    </w:p>
    <w:p w:rsidR="002D7C6E" w:rsidRPr="00F0646B" w:rsidRDefault="00A7749A" w:rsidP="00DA4905">
      <w:pPr>
        <w:pStyle w:val="Ttulo1"/>
      </w:pPr>
      <w:bookmarkStart w:id="3" w:name="_Toc368949253"/>
      <w:r>
        <w:lastRenderedPageBreak/>
        <w:t>1.</w:t>
      </w:r>
      <w:r>
        <w:tab/>
      </w:r>
      <w:r w:rsidR="002D7C6E" w:rsidRPr="00F0646B">
        <w:t>INFORMACIÓN GENERAL</w:t>
      </w:r>
      <w:bookmarkEnd w:id="2"/>
      <w:bookmarkEnd w:id="3"/>
    </w:p>
    <w:p w:rsidR="004A445A" w:rsidRPr="00F0646B" w:rsidRDefault="004A445A" w:rsidP="0073514D">
      <w:pPr>
        <w:pStyle w:val="Ttulo2"/>
      </w:pPr>
      <w:bookmarkStart w:id="4" w:name="_Toc217375292"/>
    </w:p>
    <w:p w:rsidR="002D7C6E" w:rsidRPr="00B8739C" w:rsidRDefault="006A65F5" w:rsidP="0073514D">
      <w:pPr>
        <w:pStyle w:val="Ttulo2"/>
      </w:pPr>
      <w:bookmarkStart w:id="5" w:name="_Toc368949254"/>
      <w:r w:rsidRPr="00B8739C">
        <w:t xml:space="preserve">1.1 </w:t>
      </w:r>
      <w:r w:rsidR="002D7C6E" w:rsidRPr="00B8739C">
        <w:t>País beneficiario</w:t>
      </w:r>
      <w:bookmarkEnd w:id="4"/>
      <w:r w:rsidR="006B3130" w:rsidRPr="00B8739C">
        <w:t>.</w:t>
      </w:r>
      <w:bookmarkEnd w:id="5"/>
    </w:p>
    <w:p w:rsidR="004A445A" w:rsidRPr="00F0646B" w:rsidRDefault="004A445A" w:rsidP="00FF2474">
      <w:pPr>
        <w:spacing w:after="0"/>
        <w:rPr>
          <w:rFonts w:ascii="Times New Roman" w:hAnsi="Times New Roman"/>
          <w:color w:val="000000"/>
          <w:sz w:val="24"/>
          <w:szCs w:val="24"/>
          <w:lang w:val="es-ES_tradnl"/>
        </w:rPr>
      </w:pPr>
    </w:p>
    <w:p w:rsidR="002D7C6E" w:rsidRPr="00F0646B" w:rsidRDefault="00323579" w:rsidP="00FF2474">
      <w:pPr>
        <w:spacing w:after="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La Republica de Guatemala</w:t>
      </w:r>
      <w:r w:rsidR="002D7C6E" w:rsidRPr="00F0646B">
        <w:rPr>
          <w:rFonts w:ascii="Times New Roman" w:hAnsi="Times New Roman"/>
          <w:color w:val="000000"/>
          <w:sz w:val="24"/>
          <w:szCs w:val="24"/>
          <w:lang w:val="es-ES_tradnl"/>
        </w:rPr>
        <w:t xml:space="preserve"> </w:t>
      </w:r>
    </w:p>
    <w:p w:rsidR="004A445A" w:rsidRPr="00F0646B" w:rsidRDefault="004A445A" w:rsidP="0073514D">
      <w:pPr>
        <w:pStyle w:val="Ttulo2"/>
      </w:pPr>
      <w:bookmarkStart w:id="6" w:name="_Toc217375293"/>
    </w:p>
    <w:p w:rsidR="00D957E4" w:rsidRPr="00BC148E" w:rsidRDefault="006A65F5" w:rsidP="0073514D">
      <w:pPr>
        <w:pStyle w:val="Ttulo2"/>
      </w:pPr>
      <w:bookmarkStart w:id="7" w:name="_Toc368949255"/>
      <w:r w:rsidRPr="00BC148E">
        <w:t xml:space="preserve">1.2 </w:t>
      </w:r>
      <w:r w:rsidR="00DB7DF4" w:rsidRPr="00BC148E">
        <w:t xml:space="preserve">Órgano de </w:t>
      </w:r>
      <w:r w:rsidR="0067026C" w:rsidRPr="00BC148E">
        <w:t>Co</w:t>
      </w:r>
      <w:r w:rsidR="00DB7DF4" w:rsidRPr="00BC148E">
        <w:t>ntratación</w:t>
      </w:r>
      <w:bookmarkEnd w:id="6"/>
      <w:r w:rsidR="006B3130" w:rsidRPr="00BC148E">
        <w:t>.</w:t>
      </w:r>
      <w:bookmarkEnd w:id="7"/>
      <w:r w:rsidR="00531BD4" w:rsidRPr="00BC148E">
        <w:t xml:space="preserve"> </w:t>
      </w:r>
    </w:p>
    <w:p w:rsidR="004A445A" w:rsidRPr="00F0646B" w:rsidRDefault="004A445A" w:rsidP="00FF2474">
      <w:pPr>
        <w:spacing w:after="0"/>
        <w:rPr>
          <w:rFonts w:ascii="Times New Roman" w:hAnsi="Times New Roman"/>
          <w:color w:val="000000"/>
          <w:sz w:val="24"/>
          <w:szCs w:val="24"/>
          <w:lang w:val="es-ES_tradnl"/>
        </w:rPr>
      </w:pPr>
    </w:p>
    <w:p w:rsidR="002D7C6E" w:rsidRPr="00F0646B" w:rsidRDefault="00323579" w:rsidP="00FF2474">
      <w:pPr>
        <w:spacing w:after="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Secretaria Ejecutiva de la Instancia Coordinadora de Modernización del Sector Justicia, por medio del Programa de Apoyo a la Seguri</w:t>
      </w:r>
      <w:r w:rsidR="001B3278" w:rsidRPr="00F0646B">
        <w:rPr>
          <w:rFonts w:ascii="Times New Roman" w:hAnsi="Times New Roman"/>
          <w:color w:val="000000"/>
          <w:sz w:val="24"/>
          <w:szCs w:val="24"/>
          <w:lang w:val="es-ES_tradnl"/>
        </w:rPr>
        <w:t xml:space="preserve">dad y la Justicia </w:t>
      </w:r>
      <w:r w:rsidR="000316D7" w:rsidRPr="00F0646B">
        <w:rPr>
          <w:rFonts w:ascii="Times New Roman" w:hAnsi="Times New Roman"/>
          <w:color w:val="000000"/>
          <w:sz w:val="24"/>
          <w:szCs w:val="24"/>
          <w:lang w:val="es-ES_tradnl"/>
        </w:rPr>
        <w:t>en Guatemala</w:t>
      </w:r>
      <w:r w:rsidR="001B3278" w:rsidRPr="00F0646B">
        <w:rPr>
          <w:rFonts w:ascii="Times New Roman" w:hAnsi="Times New Roman"/>
          <w:color w:val="000000"/>
          <w:sz w:val="24"/>
          <w:szCs w:val="24"/>
          <w:lang w:val="es-ES_tradnl"/>
        </w:rPr>
        <w:t xml:space="preserve"> – SEJUST.</w:t>
      </w:r>
    </w:p>
    <w:p w:rsidR="004A445A" w:rsidRPr="00F0646B" w:rsidRDefault="004A445A" w:rsidP="0073514D">
      <w:pPr>
        <w:pStyle w:val="Ttulo2"/>
      </w:pPr>
      <w:bookmarkStart w:id="8" w:name="_Toc217375294"/>
    </w:p>
    <w:p w:rsidR="002D7C6E" w:rsidRPr="00BC148E" w:rsidRDefault="006A65F5" w:rsidP="0073514D">
      <w:pPr>
        <w:pStyle w:val="Ttulo2"/>
      </w:pPr>
      <w:bookmarkStart w:id="9" w:name="_Toc368949256"/>
      <w:r w:rsidRPr="00BC148E">
        <w:t xml:space="preserve">1.3 </w:t>
      </w:r>
      <w:r w:rsidR="002D7C6E" w:rsidRPr="00BC148E">
        <w:t>Información sobre el país</w:t>
      </w:r>
      <w:bookmarkEnd w:id="8"/>
      <w:r w:rsidR="006B3130" w:rsidRPr="00BC148E">
        <w:t>.</w:t>
      </w:r>
      <w:bookmarkEnd w:id="9"/>
    </w:p>
    <w:p w:rsidR="004A445A" w:rsidRPr="00F0646B" w:rsidRDefault="004A445A" w:rsidP="00FF2474">
      <w:pPr>
        <w:spacing w:after="0"/>
        <w:rPr>
          <w:rFonts w:ascii="Times New Roman" w:hAnsi="Times New Roman"/>
          <w:b/>
          <w:i/>
          <w:color w:val="000000"/>
          <w:sz w:val="24"/>
          <w:szCs w:val="24"/>
          <w:highlight w:val="cyan"/>
          <w:lang w:val="es-ES_tradnl"/>
        </w:rPr>
      </w:pPr>
    </w:p>
    <w:p w:rsidR="00801CE1" w:rsidRPr="00F0646B" w:rsidRDefault="00801CE1" w:rsidP="00801CE1">
      <w:pPr>
        <w:spacing w:after="0"/>
        <w:rPr>
          <w:rFonts w:ascii="Times New Roman" w:hAnsi="Times New Roman"/>
          <w:color w:val="000000"/>
          <w:sz w:val="24"/>
          <w:szCs w:val="24"/>
          <w:lang w:val="es-ES"/>
        </w:rPr>
      </w:pPr>
      <w:bookmarkStart w:id="10" w:name="_Toc217375295"/>
      <w:r w:rsidRPr="00F0646B">
        <w:rPr>
          <w:rFonts w:ascii="Times New Roman" w:hAnsi="Times New Roman"/>
          <w:color w:val="000000"/>
          <w:sz w:val="24"/>
          <w:szCs w:val="24"/>
          <w:lang w:val="es-ES"/>
        </w:rPr>
        <w:t>Guatemala es un país de ingreso medio que, con un área de casi 109.000 km2, es el tercer país centroamericano en lo que se refiere al tamaño geográfico. Guatemala es el país más poblado en</w:t>
      </w:r>
      <w:r w:rsidR="003449CA">
        <w:rPr>
          <w:rFonts w:ascii="Times New Roman" w:hAnsi="Times New Roman"/>
          <w:color w:val="000000"/>
          <w:sz w:val="24"/>
          <w:szCs w:val="24"/>
          <w:lang w:val="es-ES"/>
        </w:rPr>
        <w:t xml:space="preserve"> C</w:t>
      </w:r>
      <w:r w:rsidRPr="00F0646B">
        <w:rPr>
          <w:rFonts w:ascii="Times New Roman" w:hAnsi="Times New Roman"/>
          <w:color w:val="000000"/>
          <w:sz w:val="24"/>
          <w:szCs w:val="24"/>
          <w:lang w:val="es-ES"/>
        </w:rPr>
        <w:t>entroamérica (CA), con aproximadamente 14 millones de habitantes, de los cuales, el 48% pertenece a 21 grupos étnicos-lingüísticos indígenas.</w:t>
      </w:r>
    </w:p>
    <w:p w:rsidR="00801CE1" w:rsidRPr="00F0646B" w:rsidRDefault="00801CE1" w:rsidP="00801CE1">
      <w:pPr>
        <w:spacing w:after="0"/>
        <w:rPr>
          <w:rFonts w:ascii="Times New Roman" w:hAnsi="Times New Roman"/>
          <w:color w:val="000000"/>
          <w:sz w:val="24"/>
          <w:szCs w:val="24"/>
          <w:lang w:val="es-ES"/>
        </w:rPr>
      </w:pPr>
    </w:p>
    <w:p w:rsidR="00801CE1" w:rsidRPr="00F0646B" w:rsidRDefault="00801CE1" w:rsidP="00801CE1">
      <w:pPr>
        <w:spacing w:after="0"/>
        <w:rPr>
          <w:rFonts w:ascii="Times New Roman" w:hAnsi="Times New Roman"/>
          <w:color w:val="000000"/>
          <w:sz w:val="24"/>
          <w:szCs w:val="24"/>
          <w:lang w:val="es-ES"/>
        </w:rPr>
      </w:pPr>
      <w:r w:rsidRPr="00F0646B">
        <w:rPr>
          <w:rFonts w:ascii="Times New Roman" w:hAnsi="Times New Roman"/>
          <w:color w:val="000000"/>
          <w:sz w:val="24"/>
          <w:szCs w:val="24"/>
          <w:lang w:val="es-ES"/>
        </w:rPr>
        <w:t>Con un crecimiento constante de 3,9 % en 2011 y una PIB per cápita de USD 4.946 (datos del Fondo Monetario Internacional), Guatemala es también uno de los países con mayores desigualdades sociales del continente. Más del 51 % de la población vive por debajo de la línea de pobreza y el 15 % se encuentra en situación de pobreza extrema, lo cual repercute en serios problemas como desnutrición crónica, el alto índice de mortalidad infantil, se encuentra en 30 por cada 1000 habitantes (y la baja expectativa de vida, la esperanza de vida al nacer es de 70,2 años</w:t>
      </w:r>
      <w:r w:rsidRPr="00F0646B">
        <w:rPr>
          <w:rStyle w:val="Refdenotaalpie"/>
          <w:rFonts w:ascii="Times New Roman" w:hAnsi="Times New Roman"/>
          <w:color w:val="000000"/>
          <w:sz w:val="24"/>
          <w:szCs w:val="24"/>
          <w:lang w:val="es-ES"/>
        </w:rPr>
        <w:footnoteReference w:id="1"/>
      </w:r>
      <w:r w:rsidRPr="00F0646B">
        <w:rPr>
          <w:rFonts w:ascii="Times New Roman" w:hAnsi="Times New Roman"/>
          <w:color w:val="000000"/>
          <w:sz w:val="24"/>
          <w:szCs w:val="24"/>
          <w:lang w:val="es-ES"/>
        </w:rPr>
        <w:t>.</w:t>
      </w:r>
    </w:p>
    <w:p w:rsidR="00801CE1" w:rsidRPr="00F0646B" w:rsidRDefault="00801CE1" w:rsidP="00801CE1">
      <w:pPr>
        <w:spacing w:after="0"/>
        <w:rPr>
          <w:rFonts w:ascii="Times New Roman" w:hAnsi="Times New Roman"/>
          <w:color w:val="000000"/>
          <w:sz w:val="24"/>
          <w:szCs w:val="24"/>
          <w:lang w:val="es-ES"/>
        </w:rPr>
      </w:pPr>
    </w:p>
    <w:p w:rsidR="00801CE1" w:rsidRPr="00F0646B" w:rsidRDefault="00801CE1" w:rsidP="00801CE1">
      <w:pPr>
        <w:spacing w:after="0"/>
        <w:rPr>
          <w:rFonts w:ascii="Times New Roman" w:hAnsi="Times New Roman"/>
          <w:color w:val="000000"/>
          <w:sz w:val="24"/>
          <w:szCs w:val="24"/>
          <w:lang w:val="es-ES"/>
        </w:rPr>
      </w:pPr>
      <w:r w:rsidRPr="00F0646B">
        <w:rPr>
          <w:rFonts w:ascii="Times New Roman" w:hAnsi="Times New Roman"/>
          <w:color w:val="000000"/>
          <w:sz w:val="24"/>
          <w:szCs w:val="24"/>
          <w:lang w:val="es-ES"/>
        </w:rPr>
        <w:t>La complejidad topográfica del territorio se combina con una gran diversidad cultural y lingüística lo que, siendo un aspecto potencialmente muy positivo, se ha caracterizado en la historia del país por una profunda marginalidad de los pueblos indígenas, condenados al abandono desde el gobierno central y de un escaso acceso a los servicios básicos de educación, salud, justicia e infraestructuras.</w:t>
      </w:r>
    </w:p>
    <w:p w:rsidR="00801CE1" w:rsidRPr="00F0646B" w:rsidRDefault="00801CE1" w:rsidP="00801CE1">
      <w:pPr>
        <w:spacing w:after="0"/>
        <w:rPr>
          <w:rFonts w:ascii="Times New Roman" w:hAnsi="Times New Roman"/>
          <w:color w:val="000000"/>
          <w:sz w:val="24"/>
          <w:szCs w:val="24"/>
          <w:lang w:val="es-ES"/>
        </w:rPr>
      </w:pPr>
    </w:p>
    <w:p w:rsidR="00801CE1" w:rsidRPr="00F0646B" w:rsidRDefault="00801CE1" w:rsidP="00801CE1">
      <w:pPr>
        <w:spacing w:after="0"/>
        <w:rPr>
          <w:rFonts w:ascii="Times New Roman" w:hAnsi="Times New Roman"/>
          <w:color w:val="000000"/>
          <w:sz w:val="24"/>
          <w:szCs w:val="24"/>
          <w:lang w:val="es-ES"/>
        </w:rPr>
      </w:pPr>
      <w:r w:rsidRPr="00F0646B">
        <w:rPr>
          <w:rFonts w:ascii="Times New Roman" w:hAnsi="Times New Roman"/>
          <w:color w:val="000000"/>
          <w:sz w:val="24"/>
          <w:szCs w:val="24"/>
          <w:lang w:val="es-ES"/>
        </w:rPr>
        <w:t>La discriminación y el racismo han venido marcando las relaciones sociales del país, situación que está comenzando a cambiar con el nuevo Gobierno surgido de las últimas elecciones de 2011.</w:t>
      </w:r>
    </w:p>
    <w:p w:rsidR="00801CE1" w:rsidRPr="00F0646B" w:rsidRDefault="00801CE1" w:rsidP="00801CE1">
      <w:pPr>
        <w:spacing w:after="0"/>
        <w:rPr>
          <w:rFonts w:ascii="Times New Roman" w:hAnsi="Times New Roman"/>
          <w:color w:val="000000"/>
          <w:sz w:val="24"/>
          <w:szCs w:val="24"/>
          <w:lang w:val="es-ES"/>
        </w:rPr>
      </w:pPr>
    </w:p>
    <w:p w:rsidR="004A445A" w:rsidRPr="00E2542F" w:rsidRDefault="00801CE1" w:rsidP="00DA4905">
      <w:pPr>
        <w:rPr>
          <w:lang w:val="es-GT"/>
        </w:rPr>
      </w:pPr>
      <w:r w:rsidRPr="00DA4905">
        <w:rPr>
          <w:rFonts w:ascii="Times New Roman" w:hAnsi="Times New Roman"/>
          <w:sz w:val="22"/>
          <w:szCs w:val="22"/>
          <w:lang w:val="es-ES_tradnl"/>
        </w:rPr>
        <w:t>El crecimiento económico ha sufrido alteraciones, desde el año 2003 la tasa de crecimiento real se encontraba en el 2,00%, llegó al 5,70 % en 2008, bajando a un 4,00 % en el 2009 lo que representa un -29,82 %, cayendo al 0,60 % en el 2010 representando un -85,00%, vuelve a recuperarse en el 2011 con una tasa de crecimiento de 2,20 % lo que representa un incremento del 266,67 %</w:t>
      </w:r>
      <w:r w:rsidRPr="00DA4905">
        <w:rPr>
          <w:rStyle w:val="Refdenotaalpie"/>
          <w:rFonts w:ascii="Times New Roman" w:hAnsi="Times New Roman"/>
          <w:sz w:val="22"/>
          <w:szCs w:val="22"/>
          <w:lang w:val="es-ES_tradnl"/>
        </w:rPr>
        <w:footnoteReference w:id="2"/>
      </w:r>
      <w:r w:rsidRPr="00DA4905">
        <w:rPr>
          <w:rFonts w:ascii="Times New Roman" w:hAnsi="Times New Roman"/>
          <w:sz w:val="22"/>
          <w:szCs w:val="22"/>
          <w:lang w:val="es-ES_tradnl"/>
        </w:rPr>
        <w:t>.</w:t>
      </w:r>
    </w:p>
    <w:p w:rsidR="00FE3E2C" w:rsidRPr="00B8739C" w:rsidRDefault="006A65F5" w:rsidP="0073514D">
      <w:pPr>
        <w:pStyle w:val="Ttulo2"/>
      </w:pPr>
      <w:bookmarkStart w:id="11" w:name="_Toc368949257"/>
      <w:r w:rsidRPr="00B8739C">
        <w:t xml:space="preserve">1.4 </w:t>
      </w:r>
      <w:r w:rsidR="002D7C6E" w:rsidRPr="00B8739C">
        <w:t>Situación actual del sector</w:t>
      </w:r>
      <w:bookmarkEnd w:id="11"/>
    </w:p>
    <w:bookmarkEnd w:id="10"/>
    <w:p w:rsidR="002D7C6E" w:rsidRPr="00F0646B" w:rsidRDefault="002D7C6E" w:rsidP="0073514D">
      <w:pPr>
        <w:pStyle w:val="Ttulo2"/>
      </w:pPr>
    </w:p>
    <w:p w:rsidR="00AF1CDE" w:rsidRPr="00F0646B" w:rsidRDefault="00AF1CDE" w:rsidP="00AF1CDE">
      <w:pPr>
        <w:pStyle w:val="Text2"/>
        <w:ind w:left="0"/>
        <w:rPr>
          <w:rFonts w:ascii="Times New Roman" w:hAnsi="Times New Roman"/>
          <w:sz w:val="24"/>
          <w:szCs w:val="24"/>
          <w:lang w:val="es-ES_tradnl"/>
        </w:rPr>
      </w:pPr>
      <w:r w:rsidRPr="00F0646B">
        <w:rPr>
          <w:rFonts w:ascii="Times New Roman" w:hAnsi="Times New Roman"/>
          <w:sz w:val="24"/>
          <w:szCs w:val="24"/>
          <w:lang w:val="es-ES_tradnl"/>
        </w:rPr>
        <w:t>La</w:t>
      </w:r>
      <w:r w:rsidR="003449CA">
        <w:rPr>
          <w:rFonts w:ascii="Times New Roman" w:hAnsi="Times New Roman"/>
          <w:sz w:val="24"/>
          <w:szCs w:val="24"/>
          <w:lang w:val="es-ES_tradnl"/>
        </w:rPr>
        <w:t xml:space="preserve"> normativa aplicable define al Ministerio </w:t>
      </w:r>
      <w:r w:rsidRPr="00F0646B">
        <w:rPr>
          <w:rFonts w:ascii="Times New Roman" w:hAnsi="Times New Roman"/>
          <w:sz w:val="24"/>
          <w:szCs w:val="24"/>
          <w:lang w:val="es-ES_tradnl"/>
        </w:rPr>
        <w:t>P</w:t>
      </w:r>
      <w:r w:rsidR="003449CA">
        <w:rPr>
          <w:rFonts w:ascii="Times New Roman" w:hAnsi="Times New Roman"/>
          <w:sz w:val="24"/>
          <w:szCs w:val="24"/>
          <w:lang w:val="es-ES_tradnl"/>
        </w:rPr>
        <w:t>úblico</w:t>
      </w:r>
      <w:r w:rsidRPr="00F0646B">
        <w:rPr>
          <w:rFonts w:ascii="Times New Roman" w:hAnsi="Times New Roman"/>
          <w:sz w:val="24"/>
          <w:szCs w:val="24"/>
          <w:lang w:val="es-ES_tradnl"/>
        </w:rPr>
        <w:t xml:space="preserve"> como una institución con funciones autónomas, encargado de promover la persecución penal y de dirigir la investigación de los </w:t>
      </w:r>
      <w:r w:rsidRPr="00F0646B">
        <w:rPr>
          <w:rFonts w:ascii="Times New Roman" w:hAnsi="Times New Roman"/>
          <w:sz w:val="24"/>
          <w:szCs w:val="24"/>
          <w:lang w:val="es-ES_tradnl"/>
        </w:rPr>
        <w:lastRenderedPageBreak/>
        <w:t xml:space="preserve">delitos de acción pública, además de velar por el estricto cumplimiento de las leyes vigentes en Guatemala. </w:t>
      </w:r>
    </w:p>
    <w:p w:rsidR="005476AD" w:rsidRPr="00F0646B" w:rsidRDefault="005476AD" w:rsidP="00AF1CDE">
      <w:pPr>
        <w:pStyle w:val="Text2"/>
        <w:ind w:left="0"/>
        <w:rPr>
          <w:rFonts w:ascii="Times New Roman" w:hAnsi="Times New Roman"/>
          <w:sz w:val="24"/>
          <w:szCs w:val="24"/>
          <w:lang w:val="es-ES_tradnl"/>
        </w:rPr>
      </w:pPr>
      <w:r w:rsidRPr="00F0646B">
        <w:rPr>
          <w:rFonts w:ascii="Times New Roman" w:hAnsi="Times New Roman"/>
          <w:sz w:val="24"/>
          <w:szCs w:val="24"/>
          <w:lang w:val="es-ES_tradnl"/>
        </w:rPr>
        <w:t xml:space="preserve">El Ministerio Público está integrado por el Fiscal General de la República, el Consejo del Ministerio Público, Fiscales de Distrito y Fiscales de Sección; Agentes Fiscales y Auxiliares Fiscales.  El Fiscal General de la República es el jefe del Ministerio Público y el responsable del buen funcionamiento, su autoridad se extiende a todo el territorio nacional. </w:t>
      </w:r>
    </w:p>
    <w:p w:rsidR="005476AD" w:rsidRPr="00F0646B" w:rsidRDefault="005476AD" w:rsidP="005476AD">
      <w:pPr>
        <w:autoSpaceDE w:val="0"/>
        <w:autoSpaceDN w:val="0"/>
        <w:rPr>
          <w:rFonts w:ascii="Times New Roman" w:hAnsi="Times New Roman"/>
          <w:sz w:val="24"/>
          <w:szCs w:val="24"/>
          <w:lang w:val="es-ES"/>
        </w:rPr>
      </w:pPr>
      <w:r w:rsidRPr="00F0646B">
        <w:rPr>
          <w:rFonts w:ascii="Times New Roman" w:hAnsi="Times New Roman"/>
          <w:sz w:val="24"/>
          <w:szCs w:val="24"/>
          <w:lang w:val="es-ES"/>
        </w:rPr>
        <w:t xml:space="preserve">Debido a la posición geoestratégica que posee Guatemala en Centroamérica, ubicándola como último enlace entre los países del Sur y Centroamérica con el triángulo norte americano,  las organizaciones criminales más sofisticadas y peligrosas utilizan a Guatemala como su centro de operaciones, algunas de ellas operando por décadas en las actividades criminales, enraizándose y debilitando a las instituciones del estado, utilizando a miembros del sector justicia en sus actividades, tales como narcotráfico, lavado de dinero, contrabando de armas, redes de adopción ilegal y tráfico de personas. </w:t>
      </w:r>
    </w:p>
    <w:p w:rsidR="005476AD" w:rsidRPr="003449CA" w:rsidRDefault="005476AD" w:rsidP="005476AD">
      <w:pPr>
        <w:autoSpaceDE w:val="0"/>
        <w:autoSpaceDN w:val="0"/>
        <w:rPr>
          <w:rFonts w:ascii="Times New Roman" w:hAnsi="Times New Roman"/>
          <w:color w:val="000000"/>
          <w:sz w:val="24"/>
          <w:szCs w:val="24"/>
          <w:lang w:val="es-ES"/>
        </w:rPr>
      </w:pPr>
      <w:r w:rsidRPr="00F0646B">
        <w:rPr>
          <w:rFonts w:ascii="Times New Roman" w:hAnsi="Times New Roman"/>
          <w:color w:val="1F497D"/>
          <w:sz w:val="24"/>
          <w:szCs w:val="24"/>
          <w:lang w:val="es-ES"/>
        </w:rPr>
        <w:t> </w:t>
      </w:r>
      <w:r w:rsidRPr="00F0646B">
        <w:rPr>
          <w:rFonts w:ascii="Times New Roman" w:hAnsi="Times New Roman"/>
          <w:color w:val="000000"/>
          <w:sz w:val="24"/>
          <w:szCs w:val="24"/>
          <w:lang w:val="es-ES"/>
        </w:rPr>
        <w:t xml:space="preserve">Como parte de la modernización necesaria para el combate </w:t>
      </w:r>
      <w:r w:rsidR="003449CA">
        <w:rPr>
          <w:rFonts w:ascii="Times New Roman" w:hAnsi="Times New Roman"/>
          <w:color w:val="000000"/>
          <w:sz w:val="24"/>
          <w:szCs w:val="24"/>
          <w:lang w:val="es-ES"/>
        </w:rPr>
        <w:t>al flagelo del crimen organizado t</w:t>
      </w:r>
      <w:r w:rsidRPr="00F0646B">
        <w:rPr>
          <w:rFonts w:ascii="Times New Roman" w:hAnsi="Times New Roman"/>
          <w:color w:val="000000"/>
          <w:sz w:val="24"/>
          <w:szCs w:val="24"/>
          <w:lang w:val="es-ES"/>
        </w:rPr>
        <w:t>ransnacional, el Ministerio Público  ha desarrollado la plataforma tecnoló</w:t>
      </w:r>
      <w:r w:rsidR="003449CA">
        <w:rPr>
          <w:rFonts w:ascii="Times New Roman" w:hAnsi="Times New Roman"/>
          <w:color w:val="000000"/>
          <w:sz w:val="24"/>
          <w:szCs w:val="24"/>
          <w:lang w:val="es-ES"/>
        </w:rPr>
        <w:t>gica SICOMP2, institucionalizada</w:t>
      </w:r>
      <w:r w:rsidRPr="00F0646B">
        <w:rPr>
          <w:rFonts w:ascii="Times New Roman" w:hAnsi="Times New Roman"/>
          <w:color w:val="000000"/>
          <w:sz w:val="24"/>
          <w:szCs w:val="24"/>
          <w:lang w:val="es-ES"/>
        </w:rPr>
        <w:t xml:space="preserve"> a través de instrucción general, dicho sistema ha cumplido ampliamente con las necesidades de registro y seguimiento de información de desaparecidos y de crimen organizado sirviendo como base y punto de partida para  la</w:t>
      </w:r>
      <w:r w:rsidR="003449CA">
        <w:rPr>
          <w:rFonts w:ascii="Times New Roman" w:hAnsi="Times New Roman"/>
          <w:color w:val="000000"/>
          <w:sz w:val="24"/>
          <w:szCs w:val="24"/>
          <w:lang w:val="es-ES"/>
        </w:rPr>
        <w:t xml:space="preserve"> plataforma tecnológica centro</w:t>
      </w:r>
      <w:r w:rsidRPr="00F0646B">
        <w:rPr>
          <w:rFonts w:ascii="Times New Roman" w:hAnsi="Times New Roman"/>
          <w:color w:val="000000"/>
          <w:sz w:val="24"/>
          <w:szCs w:val="24"/>
          <w:lang w:val="es-ES"/>
        </w:rPr>
        <w:t>americana, necesaria para el efectivo combate del crimen organizado a nivel centroamericano.</w:t>
      </w:r>
    </w:p>
    <w:p w:rsidR="002D7C6E" w:rsidRPr="00BC148E" w:rsidRDefault="006A65F5" w:rsidP="0073514D">
      <w:pPr>
        <w:pStyle w:val="Ttulo2"/>
      </w:pPr>
      <w:bookmarkStart w:id="12" w:name="_Toc217375296"/>
      <w:bookmarkStart w:id="13" w:name="_Toc368949258"/>
      <w:r w:rsidRPr="00BC148E">
        <w:t xml:space="preserve">1.5 </w:t>
      </w:r>
      <w:r w:rsidR="002D7C6E" w:rsidRPr="00BC148E">
        <w:t>Programas relacionados y otras actividades de los donantes:</w:t>
      </w:r>
      <w:bookmarkEnd w:id="12"/>
      <w:bookmarkEnd w:id="13"/>
    </w:p>
    <w:p w:rsidR="004A445A" w:rsidRPr="00F0646B" w:rsidRDefault="004A445A" w:rsidP="00FF2474">
      <w:pPr>
        <w:spacing w:after="0"/>
        <w:rPr>
          <w:rFonts w:ascii="Times New Roman" w:hAnsi="Times New Roman"/>
          <w:b/>
          <w:i/>
          <w:color w:val="000000"/>
          <w:sz w:val="24"/>
          <w:szCs w:val="24"/>
          <w:highlight w:val="cyan"/>
          <w:lang w:val="es-ES_tradnl"/>
        </w:rPr>
      </w:pPr>
    </w:p>
    <w:p w:rsidR="00AF1CDE" w:rsidRPr="00F0646B" w:rsidRDefault="00347936" w:rsidP="00AF1CDE">
      <w:pPr>
        <w:rPr>
          <w:rFonts w:ascii="Times New Roman" w:hAnsi="Times New Roman"/>
          <w:sz w:val="24"/>
          <w:szCs w:val="24"/>
          <w:lang w:val="es-GT"/>
        </w:rPr>
      </w:pPr>
      <w:r w:rsidRPr="00F0646B">
        <w:rPr>
          <w:rFonts w:ascii="Times New Roman" w:hAnsi="Times New Roman"/>
          <w:b/>
          <w:i/>
          <w:color w:val="000000"/>
          <w:sz w:val="24"/>
          <w:szCs w:val="24"/>
          <w:lang w:val="es-ES_tradnl"/>
        </w:rPr>
        <w:t>BID</w:t>
      </w:r>
      <w:r w:rsidR="00D56F41" w:rsidRPr="00F0646B">
        <w:rPr>
          <w:rFonts w:ascii="Times New Roman" w:hAnsi="Times New Roman"/>
          <w:b/>
          <w:i/>
          <w:color w:val="000000"/>
          <w:sz w:val="24"/>
          <w:szCs w:val="24"/>
          <w:lang w:val="es-ES_tradnl"/>
        </w:rPr>
        <w:t>: El</w:t>
      </w:r>
      <w:r w:rsidR="00AF1CDE" w:rsidRPr="00F0646B">
        <w:rPr>
          <w:rFonts w:ascii="Times New Roman" w:hAnsi="Times New Roman"/>
          <w:color w:val="000000"/>
          <w:sz w:val="24"/>
          <w:szCs w:val="24"/>
          <w:lang w:val="es-GT"/>
        </w:rPr>
        <w:t xml:space="preserve"> </w:t>
      </w:r>
      <w:r w:rsidR="00AF1CDE" w:rsidRPr="00F0646B">
        <w:rPr>
          <w:rFonts w:ascii="Times New Roman" w:hAnsi="Times New Roman"/>
          <w:bCs/>
          <w:color w:val="000000"/>
          <w:sz w:val="24"/>
          <w:szCs w:val="24"/>
          <w:lang w:val="es-GT"/>
        </w:rPr>
        <w:t>P</w:t>
      </w:r>
      <w:r w:rsidR="00D56F41" w:rsidRPr="00F0646B">
        <w:rPr>
          <w:rFonts w:ascii="Times New Roman" w:hAnsi="Times New Roman"/>
          <w:bCs/>
          <w:color w:val="000000"/>
          <w:sz w:val="24"/>
          <w:szCs w:val="24"/>
          <w:lang w:val="es-GT"/>
        </w:rPr>
        <w:t>rograma de A</w:t>
      </w:r>
      <w:r w:rsidR="003449CA">
        <w:rPr>
          <w:rFonts w:ascii="Times New Roman" w:hAnsi="Times New Roman"/>
          <w:bCs/>
          <w:color w:val="000000"/>
          <w:sz w:val="24"/>
          <w:szCs w:val="24"/>
          <w:lang w:val="es-GT"/>
        </w:rPr>
        <w:t>poyo al Sector Justicia Penal, contrato de p</w:t>
      </w:r>
      <w:r w:rsidR="00D56F41" w:rsidRPr="00F0646B">
        <w:rPr>
          <w:rFonts w:ascii="Times New Roman" w:hAnsi="Times New Roman"/>
          <w:bCs/>
          <w:color w:val="000000"/>
          <w:sz w:val="24"/>
          <w:szCs w:val="24"/>
          <w:lang w:val="es-GT"/>
        </w:rPr>
        <w:t>réstamo BID</w:t>
      </w:r>
      <w:r w:rsidR="00AF1CDE" w:rsidRPr="00F0646B">
        <w:rPr>
          <w:rFonts w:ascii="Times New Roman" w:hAnsi="Times New Roman"/>
          <w:bCs/>
          <w:color w:val="000000"/>
          <w:sz w:val="24"/>
          <w:szCs w:val="24"/>
          <w:lang w:val="es-GT"/>
        </w:rPr>
        <w:t xml:space="preserve"> No. 1905/OC-GU, en su componente 2 sobre </w:t>
      </w:r>
      <w:r w:rsidR="00AF1CDE" w:rsidRPr="00F0646B">
        <w:rPr>
          <w:rFonts w:ascii="Times New Roman" w:hAnsi="Times New Roman"/>
          <w:bCs/>
          <w:sz w:val="24"/>
          <w:szCs w:val="24"/>
          <w:lang w:val="es-GT"/>
        </w:rPr>
        <w:t xml:space="preserve">Gestión y Seguimiento de la Información del Sector Justicia Penal, </w:t>
      </w:r>
      <w:r w:rsidR="00AF1CDE" w:rsidRPr="00F0646B">
        <w:rPr>
          <w:rFonts w:ascii="Times New Roman" w:hAnsi="Times New Roman"/>
          <w:sz w:val="24"/>
          <w:szCs w:val="24"/>
          <w:lang w:val="es-GT"/>
        </w:rPr>
        <w:t xml:space="preserve">tiene como objetivo dotar </w:t>
      </w:r>
      <w:r w:rsidR="00D56F41" w:rsidRPr="00F0646B">
        <w:rPr>
          <w:rFonts w:ascii="Times New Roman" w:hAnsi="Times New Roman"/>
          <w:sz w:val="24"/>
          <w:szCs w:val="24"/>
          <w:lang w:val="es-GT"/>
        </w:rPr>
        <w:t>con</w:t>
      </w:r>
      <w:r w:rsidR="00AF1CDE" w:rsidRPr="00F0646B">
        <w:rPr>
          <w:rFonts w:ascii="Times New Roman" w:hAnsi="Times New Roman"/>
          <w:sz w:val="24"/>
          <w:szCs w:val="24"/>
          <w:lang w:val="es-GT"/>
        </w:rPr>
        <w:t xml:space="preserve"> herramientas de trabajo tecnológicas y mecanismos de información esenciales al sistema de justicia en su integralidad, de modo que se pueda contar con información indispensable para el ejercicio de las funciones de cada institución, y generar estadísticas confiables. </w:t>
      </w:r>
    </w:p>
    <w:p w:rsidR="00AF1CDE" w:rsidRPr="00F0646B" w:rsidRDefault="00AF1CDE" w:rsidP="00AF1CDE">
      <w:pPr>
        <w:rPr>
          <w:rFonts w:ascii="Times New Roman" w:hAnsi="Times New Roman"/>
          <w:sz w:val="24"/>
          <w:szCs w:val="24"/>
          <w:lang w:val="es-GT"/>
        </w:rPr>
      </w:pPr>
      <w:r w:rsidRPr="00F0646B">
        <w:rPr>
          <w:rFonts w:ascii="Times New Roman" w:hAnsi="Times New Roman"/>
          <w:sz w:val="24"/>
          <w:szCs w:val="24"/>
          <w:lang w:val="es-GT"/>
        </w:rPr>
        <w:t>El componente financiará un diagnóstico sobre los criterios y métodos para la captación, análisis, procesamiento e intercambio de información pública y el desarrollo del sistema de información sectorial, con criterios e indicadores unificados. El desarrollo de este componente se realizará sobre la base de la información que de acuerdo con la ley y con el mandato institucional sea de carácter público. A través de este componente, se financiarán consultorías, compra de equipos, licencias y capacitación de los usuarios. Lo anterior representara un importante apoyo al área informática del Ministerio Público, lo cual</w:t>
      </w:r>
      <w:r w:rsidRPr="00F0646B">
        <w:rPr>
          <w:rFonts w:ascii="Times New Roman" w:hAnsi="Times New Roman"/>
          <w:color w:val="000000"/>
          <w:sz w:val="24"/>
          <w:szCs w:val="24"/>
          <w:lang w:val="es-MX"/>
        </w:rPr>
        <w:t xml:space="preserve"> coadyuva a la investigación y persecución penal.</w:t>
      </w:r>
    </w:p>
    <w:p w:rsidR="002D7C6E" w:rsidRPr="00F0646B" w:rsidRDefault="006D4D96" w:rsidP="00A15767">
      <w:pPr>
        <w:pStyle w:val="Ttulo1"/>
        <w:rPr>
          <w:sz w:val="24"/>
          <w:szCs w:val="24"/>
        </w:rPr>
      </w:pPr>
      <w:bookmarkStart w:id="14" w:name="_Toc368949259"/>
      <w:bookmarkStart w:id="15" w:name="_Toc217375297"/>
      <w:r w:rsidRPr="00F0646B">
        <w:rPr>
          <w:sz w:val="24"/>
          <w:szCs w:val="24"/>
        </w:rPr>
        <w:t>2.</w:t>
      </w:r>
      <w:r w:rsidR="00A7749A">
        <w:rPr>
          <w:sz w:val="24"/>
          <w:szCs w:val="24"/>
        </w:rPr>
        <w:tab/>
      </w:r>
      <w:r w:rsidR="002D7C6E" w:rsidRPr="00F0646B">
        <w:rPr>
          <w:sz w:val="24"/>
          <w:szCs w:val="24"/>
        </w:rPr>
        <w:t xml:space="preserve">OBJETIVOS </w:t>
      </w:r>
      <w:r w:rsidR="00211214">
        <w:t>GENERAL Y ESPECÍFICOS Y RESULTADOS ESPERADOS</w:t>
      </w:r>
      <w:bookmarkEnd w:id="14"/>
      <w:r w:rsidR="00211214" w:rsidRPr="00F0646B" w:rsidDel="00211214">
        <w:rPr>
          <w:sz w:val="24"/>
          <w:szCs w:val="24"/>
        </w:rPr>
        <w:t xml:space="preserve"> </w:t>
      </w:r>
      <w:bookmarkEnd w:id="15"/>
    </w:p>
    <w:p w:rsidR="004A445A" w:rsidRPr="00F0646B" w:rsidRDefault="004A445A" w:rsidP="0073514D">
      <w:pPr>
        <w:pStyle w:val="Ttulo2"/>
      </w:pPr>
      <w:bookmarkStart w:id="16" w:name="_Toc217375298"/>
    </w:p>
    <w:p w:rsidR="002D7C6E" w:rsidRPr="00DB3AEC" w:rsidRDefault="006D4D96" w:rsidP="0073514D">
      <w:pPr>
        <w:pStyle w:val="Ttulo2"/>
      </w:pPr>
      <w:bookmarkStart w:id="17" w:name="_Toc368949260"/>
      <w:r w:rsidRPr="00DB3AEC">
        <w:t>2.1</w:t>
      </w:r>
      <w:r w:rsidR="006B3130" w:rsidRPr="00DB3AEC">
        <w:t xml:space="preserve">. </w:t>
      </w:r>
      <w:r w:rsidR="002D7C6E" w:rsidRPr="00DB3AEC">
        <w:t>Objetivo general</w:t>
      </w:r>
      <w:bookmarkEnd w:id="16"/>
      <w:r w:rsidR="006B3130" w:rsidRPr="00DB3AEC">
        <w:t>.</w:t>
      </w:r>
      <w:bookmarkEnd w:id="17"/>
      <w:r w:rsidR="006B3130" w:rsidRPr="00DB3AEC">
        <w:t xml:space="preserve"> </w:t>
      </w:r>
    </w:p>
    <w:p w:rsidR="004A445A" w:rsidRPr="00F0646B" w:rsidRDefault="004A445A" w:rsidP="00FF2474">
      <w:pPr>
        <w:pStyle w:val="Text1"/>
        <w:spacing w:after="0"/>
        <w:ind w:left="0"/>
        <w:rPr>
          <w:rFonts w:ascii="Times New Roman" w:hAnsi="Times New Roman"/>
          <w:b/>
          <w:i/>
          <w:sz w:val="24"/>
          <w:szCs w:val="24"/>
          <w:highlight w:val="cyan"/>
          <w:lang w:val="es-ES_tradnl"/>
        </w:rPr>
      </w:pPr>
    </w:p>
    <w:p w:rsidR="000E2A55" w:rsidRPr="00F0646B" w:rsidRDefault="00D3296E" w:rsidP="000E2A55">
      <w:pPr>
        <w:widowControl w:val="0"/>
        <w:rPr>
          <w:rFonts w:ascii="Times New Roman" w:hAnsi="Times New Roman"/>
          <w:color w:val="000000"/>
          <w:sz w:val="24"/>
          <w:szCs w:val="24"/>
          <w:lang w:val="es-ES"/>
        </w:rPr>
      </w:pPr>
      <w:r>
        <w:rPr>
          <w:rFonts w:ascii="Times New Roman" w:hAnsi="Times New Roman"/>
          <w:color w:val="000000"/>
          <w:sz w:val="24"/>
          <w:szCs w:val="24"/>
          <w:lang w:val="es-ES"/>
        </w:rPr>
        <w:t xml:space="preserve">Apoyar a la cooperación centroamericana en la investigación de delitos de crimen organizado, narcotráfico, delincuencia común y pandillas, así como en la generación de planes y protocolos operativos, en coordinación con el Ministerio de Gobernación y el </w:t>
      </w:r>
      <w:r>
        <w:rPr>
          <w:rFonts w:ascii="Times New Roman" w:hAnsi="Times New Roman"/>
          <w:color w:val="000000"/>
          <w:sz w:val="24"/>
          <w:szCs w:val="24"/>
          <w:lang w:val="es-ES"/>
        </w:rPr>
        <w:lastRenderedPageBreak/>
        <w:t>Ministerio Público.</w:t>
      </w:r>
    </w:p>
    <w:p w:rsidR="002D7C6E" w:rsidRPr="00DB3AEC" w:rsidRDefault="006D4D96" w:rsidP="0073514D">
      <w:pPr>
        <w:pStyle w:val="Ttulo2"/>
      </w:pPr>
      <w:bookmarkStart w:id="18" w:name="_Toc217375299"/>
      <w:bookmarkStart w:id="19" w:name="_Toc368949261"/>
      <w:r w:rsidRPr="00DB3AEC">
        <w:t xml:space="preserve">2.2. </w:t>
      </w:r>
      <w:r w:rsidR="002D7C6E" w:rsidRPr="00DB3AEC">
        <w:t>Objetivos específicos</w:t>
      </w:r>
      <w:bookmarkEnd w:id="18"/>
      <w:r w:rsidR="006B3130" w:rsidRPr="00DB3AEC">
        <w:t>.</w:t>
      </w:r>
      <w:bookmarkEnd w:id="19"/>
    </w:p>
    <w:p w:rsidR="004A445A" w:rsidRPr="00F0646B" w:rsidRDefault="004A445A" w:rsidP="00FF2474">
      <w:pPr>
        <w:keepNext/>
        <w:spacing w:after="0"/>
        <w:rPr>
          <w:rFonts w:ascii="Times New Roman" w:hAnsi="Times New Roman"/>
          <w:color w:val="000000"/>
          <w:sz w:val="24"/>
          <w:szCs w:val="24"/>
          <w:lang w:val="es-ES_tradnl"/>
        </w:rPr>
      </w:pPr>
    </w:p>
    <w:p w:rsidR="002D7C6E" w:rsidRPr="00BC148E" w:rsidRDefault="00BC148E" w:rsidP="00FF2474">
      <w:pPr>
        <w:keepNext/>
        <w:spacing w:after="0"/>
        <w:rPr>
          <w:rFonts w:ascii="Times New Roman" w:hAnsi="Times New Roman"/>
          <w:color w:val="000000"/>
          <w:sz w:val="24"/>
          <w:szCs w:val="24"/>
          <w:lang w:val="es-ES_tradnl"/>
        </w:rPr>
      </w:pPr>
      <w:r>
        <w:rPr>
          <w:rFonts w:ascii="Times New Roman" w:hAnsi="Times New Roman"/>
          <w:color w:val="000000"/>
          <w:sz w:val="24"/>
          <w:szCs w:val="24"/>
          <w:lang w:val="es-ES_tradnl"/>
        </w:rPr>
        <w:t>El</w:t>
      </w:r>
      <w:r w:rsidR="002D7C6E" w:rsidRPr="00DA4905">
        <w:rPr>
          <w:rFonts w:ascii="Times New Roman" w:hAnsi="Times New Roman"/>
          <w:color w:val="000000"/>
          <w:sz w:val="24"/>
          <w:szCs w:val="24"/>
          <w:lang w:val="es-ES_tradnl"/>
        </w:rPr>
        <w:t xml:space="preserve"> objetivo del presente contrato</w:t>
      </w:r>
      <w:r w:rsidR="004F3B53" w:rsidRPr="00DA4905">
        <w:rPr>
          <w:rFonts w:ascii="Times New Roman" w:hAnsi="Times New Roman"/>
          <w:color w:val="000000"/>
          <w:sz w:val="24"/>
          <w:szCs w:val="24"/>
          <w:lang w:val="es-ES_tradnl"/>
        </w:rPr>
        <w:t xml:space="preserve"> </w:t>
      </w:r>
      <w:r>
        <w:rPr>
          <w:rFonts w:ascii="Times New Roman" w:hAnsi="Times New Roman"/>
          <w:color w:val="000000"/>
          <w:sz w:val="24"/>
          <w:szCs w:val="24"/>
          <w:lang w:val="es-ES_tradnl"/>
        </w:rPr>
        <w:t>es</w:t>
      </w:r>
      <w:r w:rsidR="000E2A55" w:rsidRPr="00DA4905">
        <w:rPr>
          <w:rFonts w:ascii="Times New Roman" w:hAnsi="Times New Roman"/>
          <w:color w:val="000000"/>
          <w:sz w:val="24"/>
          <w:szCs w:val="24"/>
          <w:lang w:val="es-ES_tradnl"/>
        </w:rPr>
        <w:t xml:space="preserve"> </w:t>
      </w:r>
      <w:r>
        <w:rPr>
          <w:rFonts w:ascii="Times New Roman" w:hAnsi="Times New Roman"/>
          <w:color w:val="000000"/>
          <w:sz w:val="24"/>
          <w:szCs w:val="24"/>
          <w:lang w:val="es-ES_tradnl"/>
        </w:rPr>
        <w:t>e</w:t>
      </w:r>
      <w:r w:rsidR="002D7C6E" w:rsidRPr="00DA4905">
        <w:rPr>
          <w:rFonts w:ascii="Times New Roman" w:hAnsi="Times New Roman"/>
          <w:color w:val="000000"/>
          <w:sz w:val="24"/>
          <w:szCs w:val="24"/>
          <w:lang w:val="es-ES_tradnl"/>
        </w:rPr>
        <w:t>l siguiente</w:t>
      </w:r>
      <w:r w:rsidR="000E2A55" w:rsidRPr="00DA4905">
        <w:rPr>
          <w:rFonts w:ascii="Times New Roman" w:hAnsi="Times New Roman"/>
          <w:color w:val="000000"/>
          <w:sz w:val="24"/>
          <w:szCs w:val="24"/>
          <w:lang w:val="es-ES_tradnl"/>
        </w:rPr>
        <w:t>:</w:t>
      </w:r>
    </w:p>
    <w:p w:rsidR="004A445A" w:rsidRPr="00F0646B" w:rsidRDefault="004A445A" w:rsidP="00FF2474">
      <w:pPr>
        <w:keepNext/>
        <w:spacing w:after="0"/>
        <w:rPr>
          <w:rFonts w:ascii="Times New Roman" w:hAnsi="Times New Roman"/>
          <w:color w:val="000000"/>
          <w:sz w:val="24"/>
          <w:szCs w:val="24"/>
          <w:lang w:val="es-ES_tradnl"/>
        </w:rPr>
      </w:pPr>
    </w:p>
    <w:p w:rsidR="000E2A55" w:rsidRPr="00DA4905" w:rsidRDefault="007F2815" w:rsidP="00DA4905">
      <w:pPr>
        <w:pStyle w:val="Prrafodelista"/>
        <w:numPr>
          <w:ilvl w:val="0"/>
          <w:numId w:val="51"/>
        </w:numPr>
        <w:spacing w:after="0"/>
        <w:rPr>
          <w:rFonts w:ascii="Times New Roman" w:hAnsi="Times New Roman"/>
          <w:color w:val="000000"/>
          <w:sz w:val="24"/>
          <w:szCs w:val="24"/>
          <w:lang w:val="es-MX"/>
        </w:rPr>
      </w:pPr>
      <w:bookmarkStart w:id="20" w:name="_Toc202084857"/>
      <w:bookmarkStart w:id="21" w:name="_Toc202085167"/>
      <w:bookmarkStart w:id="22" w:name="_Toc202085554"/>
      <w:bookmarkStart w:id="23" w:name="_Toc217375300"/>
      <w:bookmarkEnd w:id="20"/>
      <w:bookmarkEnd w:id="21"/>
      <w:bookmarkEnd w:id="22"/>
      <w:r w:rsidRPr="00DA4905">
        <w:rPr>
          <w:rFonts w:ascii="Times New Roman" w:hAnsi="Times New Roman"/>
          <w:color w:val="000000"/>
          <w:sz w:val="24"/>
          <w:szCs w:val="24"/>
          <w:lang w:val="es-ES"/>
        </w:rPr>
        <w:t>Fortalecer y actualizar el sistema SICOMP2.</w:t>
      </w:r>
    </w:p>
    <w:p w:rsidR="004A445A" w:rsidRPr="00F0646B" w:rsidRDefault="004A445A" w:rsidP="0073514D">
      <w:pPr>
        <w:pStyle w:val="Ttulo2"/>
      </w:pPr>
    </w:p>
    <w:p w:rsidR="002D7C6E" w:rsidRPr="00DB3AEC" w:rsidRDefault="006D4D96" w:rsidP="0073514D">
      <w:pPr>
        <w:pStyle w:val="Ttulo2"/>
      </w:pPr>
      <w:bookmarkStart w:id="24" w:name="_Toc368949262"/>
      <w:r w:rsidRPr="00DB3AEC">
        <w:t xml:space="preserve">2.3. </w:t>
      </w:r>
      <w:r w:rsidR="002D7C6E" w:rsidRPr="00DB3AEC">
        <w:t xml:space="preserve">Resultados que debe alcanzar el </w:t>
      </w:r>
      <w:r w:rsidR="00FE3E2C" w:rsidRPr="00DB3AEC">
        <w:t>C</w:t>
      </w:r>
      <w:r w:rsidR="00C05C7E" w:rsidRPr="00DB3AEC">
        <w:t>ontratista</w:t>
      </w:r>
      <w:bookmarkEnd w:id="23"/>
      <w:r w:rsidR="006B3130" w:rsidRPr="00DB3AEC">
        <w:t>.</w:t>
      </w:r>
      <w:bookmarkEnd w:id="24"/>
    </w:p>
    <w:p w:rsidR="004A445A" w:rsidRPr="00F0646B" w:rsidRDefault="004A445A" w:rsidP="00FF2474">
      <w:pPr>
        <w:spacing w:after="0"/>
        <w:rPr>
          <w:rFonts w:ascii="Times New Roman" w:hAnsi="Times New Roman"/>
          <w:b/>
          <w:i/>
          <w:color w:val="000000"/>
          <w:sz w:val="24"/>
          <w:szCs w:val="24"/>
          <w:highlight w:val="cyan"/>
          <w:lang w:val="es-ES_tradnl"/>
        </w:rPr>
      </w:pPr>
    </w:p>
    <w:p w:rsidR="000E2A55" w:rsidRPr="00F0646B" w:rsidRDefault="000E2A55" w:rsidP="000E2A55">
      <w:pPr>
        <w:pStyle w:val="Text2"/>
        <w:ind w:left="0"/>
        <w:rPr>
          <w:rFonts w:ascii="Times New Roman" w:hAnsi="Times New Roman"/>
          <w:color w:val="000000"/>
          <w:sz w:val="24"/>
          <w:szCs w:val="24"/>
          <w:lang w:val="es-ES"/>
        </w:rPr>
      </w:pPr>
      <w:bookmarkStart w:id="25" w:name="_Toc217375301"/>
      <w:r w:rsidRPr="00F0646B">
        <w:rPr>
          <w:rFonts w:ascii="Times New Roman" w:hAnsi="Times New Roman"/>
          <w:color w:val="000000"/>
          <w:sz w:val="24"/>
          <w:szCs w:val="24"/>
          <w:lang w:val="es-ES"/>
        </w:rPr>
        <w:t>Todas las actividades</w:t>
      </w:r>
      <w:r w:rsidR="00D3296E">
        <w:rPr>
          <w:rFonts w:ascii="Times New Roman" w:hAnsi="Times New Roman"/>
          <w:color w:val="000000"/>
          <w:sz w:val="24"/>
          <w:szCs w:val="24"/>
          <w:lang w:val="es-ES"/>
        </w:rPr>
        <w:t xml:space="preserve"> a ser llevadas a cabo para la consecución de los resultados esperados</w:t>
      </w:r>
      <w:r w:rsidRPr="00F0646B">
        <w:rPr>
          <w:rFonts w:ascii="Times New Roman" w:hAnsi="Times New Roman"/>
          <w:color w:val="000000"/>
          <w:sz w:val="24"/>
          <w:szCs w:val="24"/>
          <w:lang w:val="es-ES"/>
        </w:rPr>
        <w:t xml:space="preserve">, deben ser coordinadas con el </w:t>
      </w:r>
      <w:r w:rsidRPr="00F0646B">
        <w:rPr>
          <w:rFonts w:ascii="Times New Roman" w:hAnsi="Times New Roman"/>
          <w:color w:val="000000"/>
          <w:sz w:val="24"/>
          <w:szCs w:val="24"/>
          <w:lang w:val="es-MX"/>
        </w:rPr>
        <w:t>Departamento del Sistema Informático de Control de Investigación del Ministerio Público</w:t>
      </w:r>
      <w:r w:rsidRPr="00F0646B">
        <w:rPr>
          <w:rFonts w:ascii="Times New Roman" w:hAnsi="Times New Roman"/>
          <w:color w:val="000000"/>
          <w:sz w:val="24"/>
          <w:szCs w:val="24"/>
          <w:lang w:val="es-ES"/>
        </w:rPr>
        <w:t>.</w:t>
      </w:r>
    </w:p>
    <w:p w:rsidR="007F2815" w:rsidRPr="00F0646B" w:rsidRDefault="000E2A55" w:rsidP="007F2815">
      <w:pPr>
        <w:spacing w:after="0"/>
        <w:rPr>
          <w:rFonts w:ascii="Times New Roman" w:hAnsi="Times New Roman"/>
          <w:color w:val="000000"/>
          <w:sz w:val="24"/>
          <w:szCs w:val="24"/>
          <w:lang w:val="es-ES"/>
        </w:rPr>
      </w:pPr>
      <w:r w:rsidRPr="006A65F5">
        <w:rPr>
          <w:rFonts w:ascii="Times New Roman" w:hAnsi="Times New Roman"/>
          <w:b/>
          <w:color w:val="000000"/>
          <w:sz w:val="24"/>
          <w:szCs w:val="24"/>
          <w:lang w:val="es-MX"/>
        </w:rPr>
        <w:t>R</w:t>
      </w:r>
      <w:r w:rsidR="00D3296E">
        <w:rPr>
          <w:rFonts w:ascii="Times New Roman" w:hAnsi="Times New Roman"/>
          <w:b/>
          <w:color w:val="000000"/>
          <w:sz w:val="24"/>
          <w:szCs w:val="24"/>
          <w:lang w:val="es-MX"/>
        </w:rPr>
        <w:t>.</w:t>
      </w:r>
      <w:r w:rsidRPr="006A65F5">
        <w:rPr>
          <w:rFonts w:ascii="Times New Roman" w:hAnsi="Times New Roman"/>
          <w:b/>
          <w:color w:val="000000"/>
          <w:sz w:val="24"/>
          <w:szCs w:val="24"/>
          <w:lang w:val="es-MX"/>
        </w:rPr>
        <w:t>1.-</w:t>
      </w:r>
      <w:r w:rsidRPr="00F0646B">
        <w:rPr>
          <w:rFonts w:ascii="Times New Roman" w:hAnsi="Times New Roman"/>
          <w:color w:val="000000"/>
          <w:sz w:val="24"/>
          <w:szCs w:val="24"/>
          <w:lang w:val="es-MX"/>
        </w:rPr>
        <w:t xml:space="preserve"> </w:t>
      </w:r>
      <w:r w:rsidR="007F2815">
        <w:rPr>
          <w:rFonts w:ascii="Times New Roman" w:hAnsi="Times New Roman"/>
          <w:color w:val="000000"/>
          <w:sz w:val="24"/>
          <w:szCs w:val="24"/>
          <w:lang w:val="es-MX"/>
        </w:rPr>
        <w:t xml:space="preserve">Se ha mejorado el rendimiento del sistema SICOMP2. </w:t>
      </w:r>
    </w:p>
    <w:p w:rsidR="000E2A55" w:rsidRPr="00F0646B" w:rsidRDefault="000E2A55" w:rsidP="000E2A55">
      <w:pPr>
        <w:spacing w:after="0"/>
        <w:rPr>
          <w:rFonts w:ascii="Times New Roman" w:hAnsi="Times New Roman"/>
          <w:color w:val="000000"/>
          <w:sz w:val="24"/>
          <w:szCs w:val="24"/>
          <w:lang w:val="es-MX"/>
        </w:rPr>
      </w:pPr>
    </w:p>
    <w:p w:rsidR="007F2815" w:rsidRPr="007F2815" w:rsidRDefault="000E2A55" w:rsidP="007F2815">
      <w:pPr>
        <w:spacing w:after="0"/>
        <w:rPr>
          <w:rFonts w:ascii="Times New Roman" w:hAnsi="Times New Roman"/>
          <w:sz w:val="24"/>
          <w:szCs w:val="24"/>
          <w:lang w:val="es-ES_tradnl"/>
        </w:rPr>
      </w:pPr>
      <w:r w:rsidRPr="006A65F5">
        <w:rPr>
          <w:rFonts w:ascii="Times New Roman" w:hAnsi="Times New Roman"/>
          <w:b/>
          <w:color w:val="000000"/>
          <w:sz w:val="24"/>
          <w:szCs w:val="24"/>
          <w:lang w:val="es-MX"/>
        </w:rPr>
        <w:t>R</w:t>
      </w:r>
      <w:r w:rsidR="00D3296E">
        <w:rPr>
          <w:rFonts w:ascii="Times New Roman" w:hAnsi="Times New Roman"/>
          <w:b/>
          <w:color w:val="000000"/>
          <w:sz w:val="24"/>
          <w:szCs w:val="24"/>
          <w:lang w:val="es-MX"/>
        </w:rPr>
        <w:t>.</w:t>
      </w:r>
      <w:r w:rsidRPr="006A65F5">
        <w:rPr>
          <w:rFonts w:ascii="Times New Roman" w:hAnsi="Times New Roman"/>
          <w:b/>
          <w:color w:val="000000"/>
          <w:sz w:val="24"/>
          <w:szCs w:val="24"/>
          <w:lang w:val="es-MX"/>
        </w:rPr>
        <w:t>2.-</w:t>
      </w:r>
      <w:r w:rsidRPr="00F0646B">
        <w:rPr>
          <w:rFonts w:ascii="Times New Roman" w:hAnsi="Times New Roman"/>
          <w:color w:val="000000"/>
          <w:sz w:val="24"/>
          <w:szCs w:val="24"/>
          <w:lang w:val="es-MX"/>
        </w:rPr>
        <w:t xml:space="preserve"> </w:t>
      </w:r>
      <w:r w:rsidR="007F2815" w:rsidRPr="007F2815">
        <w:rPr>
          <w:rFonts w:ascii="Times New Roman" w:hAnsi="Times New Roman"/>
          <w:color w:val="000000"/>
          <w:sz w:val="24"/>
          <w:szCs w:val="24"/>
          <w:lang w:val="es-MX"/>
        </w:rPr>
        <w:t>Se ha fortalecido</w:t>
      </w:r>
      <w:r w:rsidR="007F2815" w:rsidRPr="007F2815">
        <w:rPr>
          <w:rFonts w:ascii="Times New Roman" w:hAnsi="Times New Roman"/>
          <w:sz w:val="24"/>
          <w:szCs w:val="24"/>
          <w:lang w:val="es-ES_tradnl"/>
        </w:rPr>
        <w:t xml:space="preserve"> la capa de persistencia del sistema y migración de las bases de datos.</w:t>
      </w:r>
    </w:p>
    <w:p w:rsidR="000E2A55" w:rsidRPr="007F2815" w:rsidRDefault="000E2A55" w:rsidP="000E2A55">
      <w:pPr>
        <w:spacing w:after="0"/>
        <w:rPr>
          <w:rFonts w:ascii="Times New Roman" w:hAnsi="Times New Roman"/>
          <w:color w:val="000000"/>
          <w:sz w:val="24"/>
          <w:szCs w:val="24"/>
          <w:lang w:val="es-ES_tradnl"/>
        </w:rPr>
      </w:pPr>
    </w:p>
    <w:p w:rsidR="00382212" w:rsidRPr="00F0646B" w:rsidRDefault="000E2A55" w:rsidP="00382212">
      <w:pPr>
        <w:spacing w:after="0"/>
        <w:rPr>
          <w:rFonts w:ascii="Times New Roman" w:hAnsi="Times New Roman"/>
          <w:b/>
          <w:sz w:val="24"/>
          <w:szCs w:val="24"/>
          <w:lang w:val="es-ES_tradnl"/>
        </w:rPr>
      </w:pPr>
      <w:r w:rsidRPr="006A65F5">
        <w:rPr>
          <w:rFonts w:ascii="Times New Roman" w:hAnsi="Times New Roman"/>
          <w:b/>
          <w:color w:val="000000"/>
          <w:sz w:val="24"/>
          <w:szCs w:val="24"/>
          <w:lang w:val="es-MX"/>
        </w:rPr>
        <w:t>R</w:t>
      </w:r>
      <w:r w:rsidR="00D3296E">
        <w:rPr>
          <w:rFonts w:ascii="Times New Roman" w:hAnsi="Times New Roman"/>
          <w:b/>
          <w:color w:val="000000"/>
          <w:sz w:val="24"/>
          <w:szCs w:val="24"/>
          <w:lang w:val="es-MX"/>
        </w:rPr>
        <w:t>.</w:t>
      </w:r>
      <w:r w:rsidRPr="006A65F5">
        <w:rPr>
          <w:rFonts w:ascii="Times New Roman" w:hAnsi="Times New Roman"/>
          <w:b/>
          <w:color w:val="000000"/>
          <w:sz w:val="24"/>
          <w:szCs w:val="24"/>
          <w:lang w:val="es-MX"/>
        </w:rPr>
        <w:t>3.-</w:t>
      </w:r>
      <w:r w:rsidRPr="00F0646B">
        <w:rPr>
          <w:rFonts w:ascii="Times New Roman" w:hAnsi="Times New Roman"/>
          <w:color w:val="000000"/>
          <w:sz w:val="24"/>
          <w:szCs w:val="24"/>
          <w:lang w:val="es-MX"/>
        </w:rPr>
        <w:t xml:space="preserve"> </w:t>
      </w:r>
      <w:r w:rsidR="00382212">
        <w:rPr>
          <w:rFonts w:ascii="Times New Roman" w:hAnsi="Times New Roman"/>
          <w:color w:val="000000"/>
          <w:sz w:val="24"/>
          <w:szCs w:val="24"/>
          <w:lang w:val="es-MX"/>
        </w:rPr>
        <w:t xml:space="preserve">Se ha mejorado la usabilidad y ergonomía del sistema. </w:t>
      </w:r>
    </w:p>
    <w:p w:rsidR="004A445A" w:rsidRPr="00382212" w:rsidRDefault="004A445A" w:rsidP="00382212">
      <w:pPr>
        <w:spacing w:after="0"/>
        <w:rPr>
          <w:sz w:val="24"/>
          <w:szCs w:val="24"/>
          <w:lang w:val="es-ES_tradnl"/>
        </w:rPr>
      </w:pPr>
    </w:p>
    <w:p w:rsidR="002D7C6E" w:rsidRPr="00F0646B" w:rsidRDefault="006D4D96" w:rsidP="00A15767">
      <w:pPr>
        <w:pStyle w:val="Ttulo1"/>
      </w:pPr>
      <w:bookmarkStart w:id="26" w:name="_Toc368949263"/>
      <w:r w:rsidRPr="00F0646B">
        <w:t xml:space="preserve">3. </w:t>
      </w:r>
      <w:r w:rsidR="002D7C6E" w:rsidRPr="00F0646B">
        <w:t>HIPÓTESIS Y RIESGOS</w:t>
      </w:r>
      <w:bookmarkEnd w:id="25"/>
      <w:bookmarkEnd w:id="26"/>
    </w:p>
    <w:p w:rsidR="004A445A" w:rsidRPr="00F0646B" w:rsidRDefault="004A445A" w:rsidP="00FF2474">
      <w:pPr>
        <w:pStyle w:val="Text1"/>
        <w:spacing w:after="0"/>
        <w:ind w:left="0"/>
        <w:rPr>
          <w:rFonts w:ascii="Times New Roman" w:hAnsi="Times New Roman"/>
          <w:b/>
          <w:i/>
          <w:sz w:val="24"/>
          <w:szCs w:val="24"/>
          <w:lang w:val="es-MX"/>
        </w:rPr>
      </w:pPr>
    </w:p>
    <w:p w:rsidR="002D7C6E" w:rsidRPr="00B8739C" w:rsidRDefault="006D4D96" w:rsidP="0073514D">
      <w:pPr>
        <w:pStyle w:val="Ttulo2"/>
      </w:pPr>
      <w:bookmarkStart w:id="27" w:name="_Toc217375302"/>
      <w:bookmarkStart w:id="28" w:name="_Toc368949264"/>
      <w:r w:rsidRPr="00B8739C">
        <w:t xml:space="preserve">3.1. </w:t>
      </w:r>
      <w:r w:rsidR="002D7C6E" w:rsidRPr="00B8739C">
        <w:t>Hipótesis de base del proyecto</w:t>
      </w:r>
      <w:bookmarkEnd w:id="27"/>
      <w:bookmarkEnd w:id="28"/>
    </w:p>
    <w:p w:rsidR="004A445A" w:rsidRPr="00F0646B" w:rsidRDefault="004A445A" w:rsidP="00FF2474">
      <w:pPr>
        <w:spacing w:after="0"/>
        <w:rPr>
          <w:rFonts w:ascii="Times New Roman" w:hAnsi="Times New Roman"/>
          <w:b/>
          <w:i/>
          <w:color w:val="000000"/>
          <w:sz w:val="24"/>
          <w:szCs w:val="24"/>
          <w:highlight w:val="cyan"/>
          <w:lang w:val="es-ES_tradnl"/>
        </w:rPr>
      </w:pPr>
    </w:p>
    <w:p w:rsidR="000E2A55" w:rsidRPr="00F0646B" w:rsidRDefault="000E2A55" w:rsidP="000E2A55">
      <w:pPr>
        <w:spacing w:after="0"/>
        <w:rPr>
          <w:rFonts w:ascii="Times New Roman" w:hAnsi="Times New Roman"/>
          <w:color w:val="000000"/>
          <w:sz w:val="24"/>
          <w:szCs w:val="24"/>
          <w:lang w:val="es-MX"/>
        </w:rPr>
      </w:pPr>
      <w:bookmarkStart w:id="29" w:name="_Toc217375303"/>
      <w:r w:rsidRPr="00F0646B">
        <w:rPr>
          <w:rFonts w:ascii="Times New Roman" w:hAnsi="Times New Roman"/>
          <w:color w:val="000000"/>
          <w:sz w:val="24"/>
          <w:szCs w:val="24"/>
          <w:lang w:val="es-ES"/>
        </w:rPr>
        <w:t xml:space="preserve">Existe voluntad política e institucional para fortalecer la función investigativa realizada por el Ministerio Público a través de las tecnologías de información y telecomunicaciones </w:t>
      </w:r>
      <w:r w:rsidRPr="00F0646B">
        <w:rPr>
          <w:rFonts w:ascii="Times New Roman" w:hAnsi="Times New Roman"/>
          <w:color w:val="000000"/>
          <w:sz w:val="24"/>
          <w:szCs w:val="24"/>
          <w:lang w:val="es-MX"/>
        </w:rPr>
        <w:t>que coadyuve a la investigación y persecución penal en la región.</w:t>
      </w:r>
    </w:p>
    <w:p w:rsidR="004A445A" w:rsidRPr="00F0646B" w:rsidRDefault="004A445A" w:rsidP="0073514D">
      <w:pPr>
        <w:pStyle w:val="Ttulo2"/>
      </w:pPr>
    </w:p>
    <w:p w:rsidR="002D7C6E" w:rsidRPr="00B8739C" w:rsidRDefault="006D4D96" w:rsidP="0073514D">
      <w:pPr>
        <w:pStyle w:val="Ttulo2"/>
      </w:pPr>
      <w:bookmarkStart w:id="30" w:name="_Toc368949265"/>
      <w:r w:rsidRPr="00B8739C">
        <w:t xml:space="preserve">3.2. </w:t>
      </w:r>
      <w:r w:rsidR="002D7C6E" w:rsidRPr="00B8739C">
        <w:t>Riesgos</w:t>
      </w:r>
      <w:bookmarkEnd w:id="29"/>
      <w:bookmarkEnd w:id="30"/>
    </w:p>
    <w:p w:rsidR="004A445A" w:rsidRPr="00F0646B" w:rsidRDefault="004A445A" w:rsidP="00FF2474">
      <w:pPr>
        <w:spacing w:after="0"/>
        <w:rPr>
          <w:rFonts w:ascii="Times New Roman" w:hAnsi="Times New Roman"/>
          <w:b/>
          <w:i/>
          <w:color w:val="000000"/>
          <w:sz w:val="24"/>
          <w:szCs w:val="24"/>
          <w:highlight w:val="cyan"/>
          <w:lang w:val="es-ES_tradnl"/>
        </w:rPr>
      </w:pPr>
    </w:p>
    <w:p w:rsidR="000E2A55" w:rsidRPr="00F0646B" w:rsidRDefault="000E2A55" w:rsidP="000E2A55">
      <w:pPr>
        <w:rPr>
          <w:rFonts w:ascii="Times New Roman" w:hAnsi="Times New Roman"/>
          <w:color w:val="000000"/>
          <w:sz w:val="24"/>
          <w:szCs w:val="24"/>
          <w:lang w:val="es-ES"/>
        </w:rPr>
      </w:pPr>
      <w:bookmarkStart w:id="31" w:name="_Toc217375304"/>
      <w:r w:rsidRPr="00F0646B">
        <w:rPr>
          <w:rFonts w:ascii="Times New Roman" w:hAnsi="Times New Roman"/>
          <w:color w:val="000000"/>
          <w:sz w:val="24"/>
          <w:szCs w:val="24"/>
          <w:lang w:val="es-ES"/>
        </w:rPr>
        <w:t>Cambios en las políticas de la institución que impidan o no faciliten el desarrollo de los servicios.</w:t>
      </w:r>
    </w:p>
    <w:p w:rsidR="000E2A55" w:rsidRPr="00F0646B" w:rsidRDefault="000E2A55" w:rsidP="000E2A55">
      <w:pPr>
        <w:rPr>
          <w:rFonts w:ascii="Times New Roman" w:hAnsi="Times New Roman"/>
          <w:color w:val="000000"/>
          <w:sz w:val="24"/>
          <w:szCs w:val="24"/>
          <w:lang w:val="es-ES"/>
        </w:rPr>
      </w:pPr>
      <w:r w:rsidRPr="00F0646B">
        <w:rPr>
          <w:rFonts w:ascii="Times New Roman" w:hAnsi="Times New Roman"/>
          <w:color w:val="000000"/>
          <w:sz w:val="24"/>
          <w:szCs w:val="24"/>
          <w:lang w:val="es-ES"/>
        </w:rPr>
        <w:t>Sostenibilidad y mantenimiento de las tecnologías utilizadas en el desarrollo del sistema.</w:t>
      </w:r>
    </w:p>
    <w:p w:rsidR="002D7C6E" w:rsidRPr="00DA4905" w:rsidRDefault="006D4D96" w:rsidP="00FF2474">
      <w:pPr>
        <w:spacing w:after="0"/>
        <w:rPr>
          <w:rFonts w:ascii="Times New Roman" w:hAnsi="Times New Roman"/>
          <w:b/>
          <w:i/>
          <w:color w:val="000000"/>
          <w:sz w:val="22"/>
          <w:szCs w:val="22"/>
          <w:highlight w:val="cyan"/>
          <w:lang w:val="es-ES_tradnl"/>
        </w:rPr>
      </w:pPr>
      <w:r w:rsidRPr="00DA4905">
        <w:rPr>
          <w:rFonts w:ascii="Times New Roman" w:hAnsi="Times New Roman"/>
          <w:b/>
          <w:sz w:val="22"/>
          <w:szCs w:val="22"/>
          <w:lang w:val="es-GT"/>
        </w:rPr>
        <w:t>4.</w:t>
      </w:r>
      <w:r w:rsidR="00263670" w:rsidRPr="00DA4905">
        <w:rPr>
          <w:rFonts w:ascii="Times New Roman" w:hAnsi="Times New Roman"/>
          <w:b/>
          <w:sz w:val="22"/>
          <w:szCs w:val="22"/>
          <w:lang w:val="es-GT"/>
        </w:rPr>
        <w:tab/>
      </w:r>
      <w:r w:rsidR="002D7C6E" w:rsidRPr="00DA4905">
        <w:rPr>
          <w:rFonts w:ascii="Times New Roman" w:hAnsi="Times New Roman"/>
          <w:b/>
          <w:sz w:val="22"/>
          <w:szCs w:val="22"/>
          <w:lang w:val="es-GT"/>
        </w:rPr>
        <w:t>ÁMBITO DE LAS ACTIVIDADES</w:t>
      </w:r>
      <w:bookmarkEnd w:id="31"/>
    </w:p>
    <w:p w:rsidR="004A445A" w:rsidRDefault="00FE3E2C" w:rsidP="00FF2474">
      <w:pPr>
        <w:pStyle w:val="Ttulo4"/>
        <w:numPr>
          <w:ilvl w:val="0"/>
          <w:numId w:val="0"/>
        </w:numPr>
        <w:spacing w:after="0"/>
        <w:rPr>
          <w:rFonts w:ascii="Times New Roman" w:hAnsi="Times New Roman"/>
          <w:b/>
          <w:sz w:val="24"/>
          <w:szCs w:val="24"/>
          <w:lang w:val="es-ES_tradnl"/>
        </w:rPr>
      </w:pPr>
      <w:r>
        <w:rPr>
          <w:rFonts w:ascii="Times New Roman" w:hAnsi="Times New Roman"/>
          <w:b/>
          <w:sz w:val="24"/>
          <w:szCs w:val="24"/>
          <w:lang w:val="es-ES_tradnl"/>
        </w:rPr>
        <w:t>4.1</w:t>
      </w:r>
      <w:r>
        <w:rPr>
          <w:rFonts w:ascii="Times New Roman" w:hAnsi="Times New Roman"/>
          <w:b/>
          <w:sz w:val="24"/>
          <w:szCs w:val="24"/>
          <w:lang w:val="es-ES_tradnl"/>
        </w:rPr>
        <w:tab/>
        <w:t>General</w:t>
      </w:r>
    </w:p>
    <w:p w:rsidR="00FE3E2C" w:rsidRPr="00DA4905" w:rsidRDefault="00FE3E2C" w:rsidP="00DA4905">
      <w:pPr>
        <w:pStyle w:val="Text4"/>
        <w:spacing w:after="0"/>
        <w:rPr>
          <w:lang w:val="es-ES_tradnl"/>
        </w:rPr>
      </w:pPr>
    </w:p>
    <w:p w:rsidR="002D7C6E" w:rsidRPr="00DA4905" w:rsidRDefault="0023190A" w:rsidP="00DA4905">
      <w:pPr>
        <w:rPr>
          <w:rFonts w:ascii="Times New Roman" w:hAnsi="Times New Roman"/>
          <w:b/>
          <w:sz w:val="22"/>
          <w:szCs w:val="22"/>
          <w:lang w:val="es-ES_tradnl"/>
        </w:rPr>
      </w:pPr>
      <w:r w:rsidRPr="00DA4905">
        <w:rPr>
          <w:rFonts w:ascii="Times New Roman" w:hAnsi="Times New Roman"/>
          <w:b/>
          <w:sz w:val="22"/>
          <w:szCs w:val="22"/>
          <w:lang w:val="es-ES_tradnl"/>
        </w:rPr>
        <w:t>4</w:t>
      </w:r>
      <w:r w:rsidR="004F5A9A" w:rsidRPr="00DA4905">
        <w:rPr>
          <w:rFonts w:ascii="Times New Roman" w:hAnsi="Times New Roman"/>
          <w:b/>
          <w:sz w:val="22"/>
          <w:szCs w:val="22"/>
          <w:lang w:val="es-ES_tradnl"/>
        </w:rPr>
        <w:t>.1.</w:t>
      </w:r>
      <w:r w:rsidR="00FE3E2C" w:rsidRPr="00DA4905">
        <w:rPr>
          <w:rFonts w:ascii="Times New Roman" w:hAnsi="Times New Roman"/>
          <w:b/>
          <w:sz w:val="22"/>
          <w:szCs w:val="22"/>
          <w:lang w:val="es-ES_tradnl"/>
        </w:rPr>
        <w:t>1.</w:t>
      </w:r>
      <w:r w:rsidR="00FE3E2C" w:rsidRPr="00DA4905">
        <w:rPr>
          <w:rFonts w:ascii="Times New Roman" w:hAnsi="Times New Roman"/>
          <w:b/>
          <w:sz w:val="22"/>
          <w:szCs w:val="22"/>
          <w:lang w:val="es-ES_tradnl"/>
        </w:rPr>
        <w:tab/>
      </w:r>
      <w:r w:rsidR="002D7C6E" w:rsidRPr="00DA4905">
        <w:rPr>
          <w:rFonts w:ascii="Times New Roman" w:hAnsi="Times New Roman"/>
          <w:b/>
          <w:sz w:val="22"/>
          <w:szCs w:val="22"/>
          <w:lang w:val="es-ES_tradnl"/>
        </w:rPr>
        <w:t>Descripción de</w:t>
      </w:r>
      <w:r w:rsidR="00264B70" w:rsidRPr="00DA4905">
        <w:rPr>
          <w:rFonts w:ascii="Times New Roman" w:hAnsi="Times New Roman"/>
          <w:b/>
          <w:sz w:val="22"/>
          <w:szCs w:val="22"/>
          <w:lang w:val="es-ES_tradnl"/>
        </w:rPr>
        <w:t xml:space="preserve"> la misión</w:t>
      </w:r>
      <w:r w:rsidR="004F3B53" w:rsidRPr="00DA4905">
        <w:rPr>
          <w:rFonts w:ascii="Times New Roman" w:hAnsi="Times New Roman"/>
          <w:b/>
          <w:sz w:val="22"/>
          <w:szCs w:val="22"/>
          <w:lang w:val="es-ES_tradnl"/>
        </w:rPr>
        <w:t xml:space="preserve"> </w:t>
      </w:r>
    </w:p>
    <w:p w:rsidR="000E2A55" w:rsidRPr="00DA4905" w:rsidRDefault="000E2A55" w:rsidP="00DA4905">
      <w:pPr>
        <w:rPr>
          <w:rFonts w:ascii="Times New Roman" w:hAnsi="Times New Roman"/>
          <w:bCs/>
          <w:color w:val="000000"/>
          <w:sz w:val="22"/>
          <w:szCs w:val="22"/>
          <w:lang w:val="es-ES" w:eastAsia="es-ES"/>
        </w:rPr>
      </w:pPr>
      <w:r w:rsidRPr="00DA4905">
        <w:rPr>
          <w:rFonts w:ascii="Times New Roman" w:hAnsi="Times New Roman"/>
          <w:color w:val="000000"/>
          <w:sz w:val="22"/>
          <w:szCs w:val="22"/>
          <w:lang w:val="es-MX"/>
        </w:rPr>
        <w:t xml:space="preserve">El Ministerio Público tiene como </w:t>
      </w:r>
      <w:r w:rsidRPr="00DA4905">
        <w:rPr>
          <w:rFonts w:ascii="Times New Roman" w:hAnsi="Times New Roman"/>
          <w:color w:val="000000"/>
          <w:sz w:val="22"/>
          <w:szCs w:val="22"/>
          <w:lang w:val="es-ES" w:eastAsia="es-ES"/>
        </w:rPr>
        <w:t xml:space="preserve">misión: </w:t>
      </w:r>
      <w:r w:rsidRPr="00DA4905">
        <w:rPr>
          <w:rFonts w:ascii="Times New Roman" w:hAnsi="Times New Roman"/>
          <w:i/>
          <w:iCs/>
          <w:color w:val="000000"/>
          <w:sz w:val="22"/>
          <w:szCs w:val="22"/>
          <w:lang w:val="es-ES" w:eastAsia="es-ES"/>
        </w:rPr>
        <w:t>promover la persecución penal, dirigir la investigación de los delitos de acción pública, garantizar los derechos de las víctimas y velar por el estricto cumplimiento de las leyes del país</w:t>
      </w:r>
      <w:r w:rsidRPr="00DA4905">
        <w:rPr>
          <w:rFonts w:ascii="Times New Roman" w:hAnsi="Times New Roman"/>
          <w:color w:val="000000"/>
          <w:sz w:val="22"/>
          <w:szCs w:val="22"/>
          <w:lang w:val="es-ES" w:eastAsia="es-ES"/>
        </w:rPr>
        <w:t xml:space="preserve">. Entre sus </w:t>
      </w:r>
      <w:r w:rsidRPr="00DA4905">
        <w:rPr>
          <w:rFonts w:ascii="Times New Roman" w:hAnsi="Times New Roman"/>
          <w:bCs/>
          <w:color w:val="000000"/>
          <w:sz w:val="22"/>
          <w:szCs w:val="22"/>
          <w:lang w:val="es-ES" w:eastAsia="es-ES"/>
        </w:rPr>
        <w:t>objetivos estratégicos se encuentra el formular e implementar procesos de persecución penal e investigación estratégica.</w:t>
      </w:r>
    </w:p>
    <w:p w:rsidR="000E2A55" w:rsidRPr="00DA4905" w:rsidRDefault="000E2A55" w:rsidP="00DA4905">
      <w:pPr>
        <w:rPr>
          <w:rFonts w:ascii="Times New Roman" w:hAnsi="Times New Roman"/>
          <w:color w:val="000000"/>
          <w:sz w:val="22"/>
          <w:szCs w:val="22"/>
          <w:lang w:val="es-ES" w:eastAsia="es-ES"/>
        </w:rPr>
      </w:pPr>
      <w:r w:rsidRPr="00DA4905">
        <w:rPr>
          <w:rFonts w:ascii="Times New Roman" w:hAnsi="Times New Roman"/>
          <w:bCs/>
          <w:color w:val="000000"/>
          <w:sz w:val="22"/>
          <w:szCs w:val="22"/>
          <w:lang w:val="es-ES" w:eastAsia="es-ES"/>
        </w:rPr>
        <w:t xml:space="preserve">La parte operativa del referido objetivo se refiere al fortalecimiento de las unidades de investigación estratégica para combatir estructuras delictivas y del crimen organizado, entre las cuales se encuentra </w:t>
      </w:r>
      <w:r w:rsidRPr="00DA4905">
        <w:rPr>
          <w:rFonts w:ascii="Times New Roman" w:hAnsi="Times New Roman"/>
          <w:color w:val="000000"/>
          <w:sz w:val="22"/>
          <w:szCs w:val="22"/>
          <w:lang w:val="es-ES" w:eastAsia="es-ES"/>
        </w:rPr>
        <w:t xml:space="preserve">el </w:t>
      </w:r>
      <w:r w:rsidRPr="00DA4905">
        <w:rPr>
          <w:rFonts w:ascii="Times New Roman" w:hAnsi="Times New Roman"/>
          <w:color w:val="000000"/>
          <w:sz w:val="22"/>
          <w:szCs w:val="22"/>
          <w:lang w:val="es-MX"/>
        </w:rPr>
        <w:t>Departamento del Sistema Informático de Control de Investigación del Ministerio Público</w:t>
      </w:r>
      <w:r w:rsidRPr="00DA4905">
        <w:rPr>
          <w:rFonts w:ascii="Times New Roman" w:hAnsi="Times New Roman"/>
          <w:color w:val="000000"/>
          <w:sz w:val="22"/>
          <w:szCs w:val="22"/>
          <w:lang w:val="es-ES" w:eastAsia="es-ES"/>
        </w:rPr>
        <w:t xml:space="preserve">, Unidad de Análisis, dependencias enfocadas al desarrollo de información </w:t>
      </w:r>
      <w:r w:rsidRPr="00DA4905">
        <w:rPr>
          <w:rFonts w:ascii="Times New Roman" w:hAnsi="Times New Roman"/>
          <w:color w:val="000000"/>
          <w:sz w:val="22"/>
          <w:szCs w:val="22"/>
          <w:lang w:val="es-ES" w:eastAsia="es-ES"/>
        </w:rPr>
        <w:lastRenderedPageBreak/>
        <w:t xml:space="preserve">estratégica para el combate a la criminalidad, investigación por medio de métodos especiales, desarrollo, implementación, mantenimiento, monitoreo, evaluación y capacitación en el uso de sistemas de información y bases datos especializadas. Así como el análisis, estudio, clasificación y sistematización de la información producida en los expedientes de investigación enviados por las distintas fiscalías. </w:t>
      </w:r>
    </w:p>
    <w:p w:rsidR="000E2A55" w:rsidRPr="00DA4905" w:rsidRDefault="000E2A55" w:rsidP="00DA4905">
      <w:pPr>
        <w:rPr>
          <w:rFonts w:ascii="Times New Roman" w:hAnsi="Times New Roman"/>
          <w:color w:val="000000"/>
          <w:sz w:val="22"/>
          <w:szCs w:val="22"/>
          <w:lang w:val="es-ES" w:eastAsia="es-ES"/>
        </w:rPr>
      </w:pPr>
      <w:r w:rsidRPr="00DA4905">
        <w:rPr>
          <w:rFonts w:ascii="Times New Roman" w:hAnsi="Times New Roman"/>
          <w:color w:val="000000"/>
          <w:sz w:val="22"/>
          <w:szCs w:val="22"/>
          <w:lang w:val="es-ES" w:eastAsia="es-ES"/>
        </w:rPr>
        <w:t xml:space="preserve">El Ministerio Público cuenta con una plataforma tecnológica denominada SICOMP2, siendo dicho sistema de información institucionalizado en </w:t>
      </w:r>
      <w:r w:rsidR="00D87AA4" w:rsidRPr="00DA4905">
        <w:rPr>
          <w:rFonts w:ascii="Times New Roman" w:hAnsi="Times New Roman"/>
          <w:color w:val="000000"/>
          <w:sz w:val="22"/>
          <w:szCs w:val="22"/>
          <w:lang w:val="es-ES" w:eastAsia="es-ES"/>
        </w:rPr>
        <w:t>la</w:t>
      </w:r>
      <w:r w:rsidRPr="00DA4905">
        <w:rPr>
          <w:rFonts w:ascii="Times New Roman" w:hAnsi="Times New Roman"/>
          <w:color w:val="000000"/>
          <w:sz w:val="22"/>
          <w:szCs w:val="22"/>
          <w:lang w:val="es-ES" w:eastAsia="es-ES"/>
        </w:rPr>
        <w:t xml:space="preserve"> instrucción general número 01-2013, como única herramienta de trabajo. El referido sistema cumple ampliamente con las necesidades que requiere el registro y seguimiento de información de desaparecidos y de crimen organizado que la plataf</w:t>
      </w:r>
      <w:r w:rsidR="00D87AA4" w:rsidRPr="00DA4905">
        <w:rPr>
          <w:rFonts w:ascii="Times New Roman" w:hAnsi="Times New Roman"/>
          <w:color w:val="000000"/>
          <w:sz w:val="22"/>
          <w:szCs w:val="22"/>
          <w:lang w:val="es-ES" w:eastAsia="es-ES"/>
        </w:rPr>
        <w:t>orma tecnológica centroa</w:t>
      </w:r>
      <w:r w:rsidRPr="00DA4905">
        <w:rPr>
          <w:rFonts w:ascii="Times New Roman" w:hAnsi="Times New Roman"/>
          <w:color w:val="000000"/>
          <w:sz w:val="22"/>
          <w:szCs w:val="22"/>
          <w:lang w:val="es-ES" w:eastAsia="es-ES"/>
        </w:rPr>
        <w:t>mericana ha requerido y además su diseño y tecnología permite interoperabilidad con otros sistemas de información.</w:t>
      </w:r>
    </w:p>
    <w:p w:rsidR="000E2A55" w:rsidRPr="00DA4905" w:rsidRDefault="000E2A55" w:rsidP="00DA4905">
      <w:pPr>
        <w:rPr>
          <w:rFonts w:ascii="Times New Roman" w:hAnsi="Times New Roman"/>
          <w:color w:val="000000"/>
          <w:sz w:val="22"/>
          <w:szCs w:val="22"/>
          <w:lang w:val="es-MX"/>
        </w:rPr>
      </w:pPr>
      <w:r w:rsidRPr="00DA4905">
        <w:rPr>
          <w:rFonts w:ascii="Times New Roman" w:hAnsi="Times New Roman"/>
          <w:color w:val="000000"/>
          <w:sz w:val="22"/>
          <w:szCs w:val="22"/>
          <w:lang w:val="es-MX"/>
        </w:rPr>
        <w:t>El departamento SICOMP del Ministerio Público se encuentra desarrollando cinco módulos</w:t>
      </w:r>
      <w:r w:rsidRPr="00DA4905">
        <w:rPr>
          <w:rStyle w:val="Refdenotaalpie"/>
          <w:rFonts w:ascii="Times New Roman" w:hAnsi="Times New Roman"/>
          <w:color w:val="000000"/>
          <w:sz w:val="22"/>
          <w:szCs w:val="22"/>
          <w:lang w:val="es-MX"/>
        </w:rPr>
        <w:footnoteReference w:id="3"/>
      </w:r>
      <w:r w:rsidRPr="00DA4905">
        <w:rPr>
          <w:rFonts w:ascii="Times New Roman" w:hAnsi="Times New Roman"/>
          <w:color w:val="000000"/>
          <w:sz w:val="22"/>
          <w:szCs w:val="22"/>
          <w:lang w:val="es-MX"/>
        </w:rPr>
        <w:t xml:space="preserve"> que formaran parte del sistema SICOMP2, lo cual ha imposibilitado realizar la actualización de las tecnologías utilizadas en el desarrollo del sistema, esta actualización es de suma importancia para proyectar sustentabilidad a largo plazo en plataformas que comparten información como es el caso del sistema centroamericano, por lo que se requiere del apoyo de recurso humano para actualizar las tecnologías utilizadas.</w:t>
      </w:r>
    </w:p>
    <w:p w:rsidR="000E2A55" w:rsidRPr="00DA4905" w:rsidRDefault="000E2A55" w:rsidP="00DA4905">
      <w:pPr>
        <w:rPr>
          <w:rFonts w:ascii="Times New Roman" w:hAnsi="Times New Roman"/>
          <w:color w:val="000000"/>
          <w:sz w:val="22"/>
          <w:szCs w:val="22"/>
          <w:lang w:val="es-ES" w:eastAsia="es-ES"/>
        </w:rPr>
      </w:pPr>
      <w:r w:rsidRPr="00DA4905">
        <w:rPr>
          <w:rFonts w:ascii="Times New Roman" w:hAnsi="Times New Roman"/>
          <w:color w:val="000000"/>
          <w:sz w:val="22"/>
          <w:szCs w:val="22"/>
          <w:lang w:val="es-MX"/>
        </w:rPr>
        <w:t xml:space="preserve"> </w:t>
      </w:r>
      <w:r w:rsidRPr="00DA4905">
        <w:rPr>
          <w:rFonts w:ascii="Times New Roman" w:hAnsi="Times New Roman"/>
          <w:color w:val="000000"/>
          <w:sz w:val="22"/>
          <w:szCs w:val="22"/>
          <w:lang w:val="es-ES" w:eastAsia="es-ES"/>
        </w:rPr>
        <w:t xml:space="preserve">Por lo anterior fortalecer y actualizar el sistema de información SICOMP2 permitiría alcanzar mejores resultados en la línea del objetivo estratégico antes referido y a la vez permitiría </w:t>
      </w:r>
      <w:r w:rsidRPr="00DA4905">
        <w:rPr>
          <w:rFonts w:ascii="Times New Roman" w:hAnsi="Times New Roman"/>
          <w:color w:val="000000"/>
          <w:sz w:val="22"/>
          <w:szCs w:val="22"/>
          <w:lang w:val="es-ES"/>
        </w:rPr>
        <w:t>generar estrategias coordinadas de prevención y combate al crimen organizado transnacional</w:t>
      </w:r>
      <w:r w:rsidRPr="00DA4905">
        <w:rPr>
          <w:rFonts w:ascii="Times New Roman" w:hAnsi="Times New Roman"/>
          <w:color w:val="000000"/>
          <w:sz w:val="22"/>
          <w:szCs w:val="22"/>
          <w:lang w:val="es-ES" w:eastAsia="es-ES"/>
        </w:rPr>
        <w:t xml:space="preserve"> a nivel regional.</w:t>
      </w:r>
    </w:p>
    <w:p w:rsidR="00D87AA4" w:rsidRPr="00DA4905" w:rsidRDefault="00D87AA4" w:rsidP="005E6094">
      <w:pPr>
        <w:rPr>
          <w:rFonts w:ascii="Times New Roman" w:hAnsi="Times New Roman"/>
          <w:color w:val="000000"/>
          <w:sz w:val="22"/>
          <w:szCs w:val="22"/>
          <w:lang w:val="es-GT"/>
        </w:rPr>
      </w:pPr>
      <w:r w:rsidRPr="00DA4905">
        <w:rPr>
          <w:rFonts w:ascii="Times New Roman" w:hAnsi="Times New Roman"/>
          <w:color w:val="000000"/>
          <w:sz w:val="22"/>
          <w:szCs w:val="22"/>
          <w:lang w:val="es-ES" w:eastAsia="es-ES"/>
        </w:rPr>
        <w:t xml:space="preserve">Cabe mencionar que en el fortalecimiento y actualización al sistema de información SICOMP2 </w:t>
      </w:r>
      <w:r w:rsidRPr="00DA4905">
        <w:rPr>
          <w:rFonts w:ascii="Times New Roman" w:hAnsi="Times New Roman"/>
          <w:color w:val="000000"/>
          <w:sz w:val="22"/>
          <w:szCs w:val="22"/>
          <w:lang w:val="es-GT"/>
        </w:rPr>
        <w:t>debe de quedar predeterminada la interconexión a varias instituciones (entre ellas el Ministerio de Gobernación)   a través de conectores lógicos de bases de datos.</w:t>
      </w:r>
    </w:p>
    <w:p w:rsidR="002D7C6E" w:rsidRPr="00DA4905" w:rsidRDefault="004F5A9A" w:rsidP="00DA4905">
      <w:pPr>
        <w:rPr>
          <w:lang w:val="es-GT"/>
        </w:rPr>
      </w:pPr>
      <w:r w:rsidRPr="00DA4905">
        <w:rPr>
          <w:rFonts w:ascii="Times New Roman" w:hAnsi="Times New Roman"/>
          <w:b/>
          <w:sz w:val="22"/>
          <w:szCs w:val="22"/>
          <w:lang w:val="es-GT"/>
        </w:rPr>
        <w:t>4.</w:t>
      </w:r>
      <w:r w:rsidR="00FE3E2C" w:rsidRPr="00DA4905">
        <w:rPr>
          <w:rFonts w:ascii="Times New Roman" w:hAnsi="Times New Roman"/>
          <w:b/>
          <w:sz w:val="22"/>
          <w:szCs w:val="22"/>
          <w:lang w:val="es-GT"/>
        </w:rPr>
        <w:t>1.</w:t>
      </w:r>
      <w:r w:rsidR="0023190A" w:rsidRPr="00DA4905">
        <w:rPr>
          <w:rFonts w:ascii="Times New Roman" w:hAnsi="Times New Roman"/>
          <w:b/>
          <w:sz w:val="22"/>
          <w:szCs w:val="22"/>
          <w:lang w:val="es-GT"/>
        </w:rPr>
        <w:t>2</w:t>
      </w:r>
      <w:r w:rsidR="00FE3E2C" w:rsidRPr="00DA4905">
        <w:rPr>
          <w:rFonts w:ascii="Times New Roman" w:hAnsi="Times New Roman"/>
          <w:b/>
          <w:sz w:val="22"/>
          <w:szCs w:val="22"/>
          <w:lang w:val="es-GT"/>
        </w:rPr>
        <w:tab/>
      </w:r>
      <w:r w:rsidR="002D7C6E" w:rsidRPr="00DA4905">
        <w:rPr>
          <w:rFonts w:ascii="Times New Roman" w:hAnsi="Times New Roman"/>
          <w:b/>
          <w:sz w:val="22"/>
          <w:szCs w:val="22"/>
          <w:lang w:val="es-GT"/>
        </w:rPr>
        <w:t>Área geográfica que va a cubrir</w:t>
      </w:r>
      <w:r w:rsidR="006B3130" w:rsidRPr="00DA4905">
        <w:rPr>
          <w:rFonts w:ascii="Times New Roman" w:hAnsi="Times New Roman"/>
          <w:b/>
          <w:sz w:val="22"/>
          <w:szCs w:val="22"/>
          <w:lang w:val="es-GT"/>
        </w:rPr>
        <w:t>.</w:t>
      </w:r>
    </w:p>
    <w:p w:rsidR="000E2A55" w:rsidRPr="00DA4905" w:rsidRDefault="000E2A55" w:rsidP="005E6094">
      <w:pPr>
        <w:rPr>
          <w:rFonts w:ascii="Times New Roman" w:hAnsi="Times New Roman"/>
          <w:sz w:val="22"/>
          <w:szCs w:val="22"/>
          <w:lang w:val="es-ES_tradnl"/>
        </w:rPr>
      </w:pPr>
      <w:r w:rsidRPr="00DA4905">
        <w:rPr>
          <w:rFonts w:ascii="Times New Roman" w:hAnsi="Times New Roman"/>
          <w:sz w:val="22"/>
          <w:szCs w:val="22"/>
          <w:lang w:val="es-ES_tradnl"/>
        </w:rPr>
        <w:t>República de Guatemala</w:t>
      </w:r>
    </w:p>
    <w:p w:rsidR="002D7C6E" w:rsidRPr="00E2542F" w:rsidRDefault="004F5A9A" w:rsidP="00DA4905">
      <w:pPr>
        <w:rPr>
          <w:lang w:val="es-GT"/>
        </w:rPr>
      </w:pPr>
      <w:r w:rsidRPr="00DA4905">
        <w:rPr>
          <w:rFonts w:ascii="Times New Roman" w:hAnsi="Times New Roman"/>
          <w:b/>
          <w:sz w:val="22"/>
          <w:szCs w:val="22"/>
          <w:lang w:val="es-ES_tradnl"/>
        </w:rPr>
        <w:t>4.</w:t>
      </w:r>
      <w:r w:rsidR="00FE3E2C" w:rsidRPr="00DA4905">
        <w:rPr>
          <w:rFonts w:ascii="Times New Roman" w:hAnsi="Times New Roman"/>
          <w:b/>
          <w:sz w:val="22"/>
          <w:szCs w:val="22"/>
          <w:lang w:val="es-ES_tradnl"/>
        </w:rPr>
        <w:t>1.</w:t>
      </w:r>
      <w:r w:rsidR="0023190A" w:rsidRPr="00DA4905">
        <w:rPr>
          <w:rFonts w:ascii="Times New Roman" w:hAnsi="Times New Roman"/>
          <w:b/>
          <w:sz w:val="22"/>
          <w:szCs w:val="22"/>
          <w:lang w:val="es-ES_tradnl"/>
        </w:rPr>
        <w:t>3</w:t>
      </w:r>
      <w:r w:rsidR="00FE3E2C" w:rsidRPr="00DA4905">
        <w:rPr>
          <w:rFonts w:ascii="Times New Roman" w:hAnsi="Times New Roman"/>
          <w:b/>
          <w:sz w:val="22"/>
          <w:szCs w:val="22"/>
          <w:lang w:val="es-ES_tradnl"/>
        </w:rPr>
        <w:tab/>
      </w:r>
      <w:r w:rsidR="002D7C6E" w:rsidRPr="00DA4905">
        <w:rPr>
          <w:rFonts w:ascii="Times New Roman" w:hAnsi="Times New Roman"/>
          <w:b/>
          <w:sz w:val="22"/>
          <w:szCs w:val="22"/>
          <w:lang w:val="es-ES_tradnl"/>
        </w:rPr>
        <w:t>Grupos destinatarios</w:t>
      </w:r>
      <w:r w:rsidR="006B3130" w:rsidRPr="00DA4905">
        <w:rPr>
          <w:rFonts w:ascii="Times New Roman" w:hAnsi="Times New Roman"/>
          <w:b/>
          <w:sz w:val="22"/>
          <w:szCs w:val="22"/>
          <w:lang w:val="es-ES_tradnl"/>
        </w:rPr>
        <w:t>.</w:t>
      </w:r>
    </w:p>
    <w:p w:rsidR="000E2A55" w:rsidRPr="00DA4905" w:rsidRDefault="000E2A55" w:rsidP="00DA4905">
      <w:pPr>
        <w:rPr>
          <w:rFonts w:ascii="Times New Roman" w:hAnsi="Times New Roman"/>
          <w:color w:val="000000"/>
          <w:sz w:val="22"/>
          <w:szCs w:val="22"/>
          <w:lang w:val="es-ES"/>
        </w:rPr>
      </w:pPr>
      <w:r w:rsidRPr="00DA4905">
        <w:rPr>
          <w:rFonts w:ascii="Times New Roman" w:hAnsi="Times New Roman"/>
          <w:color w:val="000000"/>
          <w:sz w:val="22"/>
          <w:szCs w:val="22"/>
          <w:lang w:val="es-ES"/>
        </w:rPr>
        <w:t>Ministerio Público.</w:t>
      </w:r>
    </w:p>
    <w:p w:rsidR="004F5A9A" w:rsidRDefault="004F5A9A" w:rsidP="00FF2474">
      <w:pPr>
        <w:spacing w:after="0"/>
        <w:rPr>
          <w:rFonts w:ascii="Times New Roman" w:hAnsi="Times New Roman"/>
          <w:b/>
          <w:sz w:val="24"/>
          <w:szCs w:val="24"/>
          <w:lang w:val="es-ES_tradnl"/>
        </w:rPr>
      </w:pPr>
      <w:r w:rsidRPr="00F0646B">
        <w:rPr>
          <w:rFonts w:ascii="Times New Roman" w:hAnsi="Times New Roman"/>
          <w:b/>
          <w:sz w:val="24"/>
          <w:szCs w:val="24"/>
          <w:lang w:val="es-ES_tradnl"/>
        </w:rPr>
        <w:t>4.</w:t>
      </w:r>
      <w:r w:rsidR="00FE3E2C">
        <w:rPr>
          <w:rFonts w:ascii="Times New Roman" w:hAnsi="Times New Roman"/>
          <w:b/>
          <w:sz w:val="24"/>
          <w:szCs w:val="24"/>
          <w:lang w:val="es-ES_tradnl"/>
        </w:rPr>
        <w:t>2</w:t>
      </w:r>
      <w:r w:rsidRPr="00F0646B">
        <w:rPr>
          <w:rFonts w:ascii="Times New Roman" w:hAnsi="Times New Roman"/>
          <w:b/>
          <w:sz w:val="24"/>
          <w:szCs w:val="24"/>
          <w:lang w:val="es-ES_tradnl"/>
        </w:rPr>
        <w:t xml:space="preserve">. </w:t>
      </w:r>
      <w:r w:rsidR="00FE3E2C">
        <w:rPr>
          <w:rFonts w:ascii="Times New Roman" w:hAnsi="Times New Roman"/>
          <w:b/>
          <w:sz w:val="24"/>
          <w:szCs w:val="24"/>
          <w:lang w:val="es-ES_tradnl"/>
        </w:rPr>
        <w:t>Trabajo</w:t>
      </w:r>
      <w:r w:rsidRPr="00F0646B">
        <w:rPr>
          <w:rFonts w:ascii="Times New Roman" w:hAnsi="Times New Roman"/>
          <w:b/>
          <w:sz w:val="24"/>
          <w:szCs w:val="24"/>
          <w:lang w:val="es-ES_tradnl"/>
        </w:rPr>
        <w:t xml:space="preserve"> específic</w:t>
      </w:r>
      <w:r w:rsidR="00C05057">
        <w:rPr>
          <w:rFonts w:ascii="Times New Roman" w:hAnsi="Times New Roman"/>
          <w:b/>
          <w:sz w:val="24"/>
          <w:szCs w:val="24"/>
          <w:lang w:val="es-ES_tradnl"/>
        </w:rPr>
        <w:t>o</w:t>
      </w:r>
    </w:p>
    <w:p w:rsidR="00C05057" w:rsidRPr="00F0646B" w:rsidRDefault="00C05057" w:rsidP="00FF2474">
      <w:pPr>
        <w:spacing w:after="0"/>
        <w:rPr>
          <w:rFonts w:ascii="Times New Roman" w:hAnsi="Times New Roman"/>
          <w:b/>
          <w:sz w:val="24"/>
          <w:szCs w:val="24"/>
          <w:lang w:val="es-ES_tradnl"/>
        </w:rPr>
      </w:pPr>
    </w:p>
    <w:p w:rsidR="00D3296E" w:rsidRDefault="00032232" w:rsidP="00FF2474">
      <w:pPr>
        <w:spacing w:after="0"/>
        <w:rPr>
          <w:rFonts w:ascii="Times New Roman" w:hAnsi="Times New Roman"/>
          <w:b/>
          <w:sz w:val="24"/>
          <w:szCs w:val="24"/>
          <w:lang w:val="es-ES_tradnl"/>
        </w:rPr>
      </w:pPr>
      <w:r w:rsidRPr="00F0646B">
        <w:rPr>
          <w:rFonts w:ascii="Times New Roman" w:hAnsi="Times New Roman"/>
          <w:b/>
          <w:sz w:val="24"/>
          <w:szCs w:val="24"/>
          <w:lang w:val="es-ES_tradnl"/>
        </w:rPr>
        <w:t>4.</w:t>
      </w:r>
      <w:r w:rsidR="00FE3E2C">
        <w:rPr>
          <w:rFonts w:ascii="Times New Roman" w:hAnsi="Times New Roman"/>
          <w:b/>
          <w:sz w:val="24"/>
          <w:szCs w:val="24"/>
          <w:lang w:val="es-ES_tradnl"/>
        </w:rPr>
        <w:t>2</w:t>
      </w:r>
      <w:r w:rsidRPr="00F0646B">
        <w:rPr>
          <w:rFonts w:ascii="Times New Roman" w:hAnsi="Times New Roman"/>
          <w:b/>
          <w:sz w:val="24"/>
          <w:szCs w:val="24"/>
          <w:lang w:val="es-ES_tradnl"/>
        </w:rPr>
        <w:t>.</w:t>
      </w:r>
      <w:r w:rsidR="004549B3" w:rsidRPr="00F0646B">
        <w:rPr>
          <w:rFonts w:ascii="Times New Roman" w:hAnsi="Times New Roman"/>
          <w:b/>
          <w:sz w:val="24"/>
          <w:szCs w:val="24"/>
          <w:lang w:val="es-ES_tradnl"/>
        </w:rPr>
        <w:t>1</w:t>
      </w:r>
      <w:r w:rsidRPr="00F0646B">
        <w:rPr>
          <w:rFonts w:ascii="Times New Roman" w:hAnsi="Times New Roman"/>
          <w:b/>
          <w:sz w:val="24"/>
          <w:szCs w:val="24"/>
          <w:lang w:val="es-ES_tradnl"/>
        </w:rPr>
        <w:t xml:space="preserve"> </w:t>
      </w:r>
      <w:r w:rsidR="007F2815">
        <w:rPr>
          <w:rFonts w:ascii="Times New Roman" w:hAnsi="Times New Roman"/>
          <w:b/>
          <w:sz w:val="24"/>
          <w:szCs w:val="24"/>
          <w:lang w:val="es-ES_tradnl"/>
        </w:rPr>
        <w:t xml:space="preserve">Primera Fase: </w:t>
      </w:r>
    </w:p>
    <w:p w:rsidR="00D3296E" w:rsidRDefault="00D3296E" w:rsidP="00FF2474">
      <w:pPr>
        <w:spacing w:after="0"/>
        <w:rPr>
          <w:rFonts w:ascii="Times New Roman" w:hAnsi="Times New Roman"/>
          <w:b/>
          <w:sz w:val="24"/>
          <w:szCs w:val="24"/>
          <w:lang w:val="es-ES_tradnl"/>
        </w:rPr>
      </w:pPr>
    </w:p>
    <w:p w:rsidR="00032232" w:rsidRPr="00F0646B" w:rsidRDefault="00D3296E" w:rsidP="00FF2474">
      <w:pPr>
        <w:spacing w:after="0"/>
        <w:rPr>
          <w:rFonts w:ascii="Times New Roman" w:hAnsi="Times New Roman"/>
          <w:b/>
          <w:sz w:val="24"/>
          <w:szCs w:val="24"/>
          <w:lang w:val="es-ES_tradnl"/>
        </w:rPr>
      </w:pPr>
      <w:r>
        <w:rPr>
          <w:rFonts w:ascii="Times New Roman" w:hAnsi="Times New Roman"/>
          <w:b/>
          <w:sz w:val="24"/>
          <w:szCs w:val="24"/>
          <w:lang w:val="es-ES_tradnl"/>
        </w:rPr>
        <w:t xml:space="preserve">Consecución del R.1.- </w:t>
      </w:r>
      <w:r w:rsidR="007F2815" w:rsidRPr="007F2815">
        <w:rPr>
          <w:rFonts w:ascii="Times New Roman" w:hAnsi="Times New Roman"/>
          <w:b/>
          <w:i/>
          <w:sz w:val="24"/>
          <w:szCs w:val="24"/>
          <w:lang w:val="es-ES_tradnl"/>
        </w:rPr>
        <w:t>Mejora del r</w:t>
      </w:r>
      <w:r w:rsidR="00921EF1" w:rsidRPr="007F2815">
        <w:rPr>
          <w:rFonts w:ascii="Times New Roman" w:hAnsi="Times New Roman"/>
          <w:b/>
          <w:i/>
          <w:sz w:val="24"/>
          <w:szCs w:val="24"/>
          <w:lang w:val="es-ES_tradnl"/>
        </w:rPr>
        <w:t xml:space="preserve">endimiento del sistema </w:t>
      </w:r>
      <w:r w:rsidR="00E33145">
        <w:rPr>
          <w:rFonts w:ascii="Times New Roman" w:hAnsi="Times New Roman"/>
          <w:b/>
          <w:i/>
          <w:sz w:val="24"/>
          <w:szCs w:val="24"/>
          <w:lang w:val="es-ES_tradnl"/>
        </w:rPr>
        <w:t xml:space="preserve">y renovación de arquitectura tecnológica del </w:t>
      </w:r>
      <w:r w:rsidR="00921EF1" w:rsidRPr="007F2815">
        <w:rPr>
          <w:rFonts w:ascii="Times New Roman" w:hAnsi="Times New Roman"/>
          <w:b/>
          <w:i/>
          <w:sz w:val="24"/>
          <w:szCs w:val="24"/>
          <w:lang w:val="es-ES_tradnl"/>
        </w:rPr>
        <w:t>SICOMP</w:t>
      </w:r>
    </w:p>
    <w:p w:rsidR="00032232" w:rsidRPr="00F0646B" w:rsidRDefault="00032232" w:rsidP="00FF2474">
      <w:pPr>
        <w:spacing w:after="0"/>
        <w:rPr>
          <w:rFonts w:ascii="Times New Roman" w:hAnsi="Times New Roman"/>
          <w:b/>
          <w:sz w:val="24"/>
          <w:szCs w:val="24"/>
          <w:lang w:val="es-ES_tradnl"/>
        </w:rPr>
      </w:pPr>
    </w:p>
    <w:p w:rsidR="006A65F5" w:rsidRPr="00F0646B" w:rsidRDefault="006A65F5" w:rsidP="00DA4905">
      <w:pPr>
        <w:pStyle w:val="Prrafodelista"/>
        <w:spacing w:after="0"/>
        <w:ind w:left="1080"/>
        <w:rPr>
          <w:rFonts w:ascii="Times New Roman" w:hAnsi="Times New Roman"/>
          <w:color w:val="000000"/>
          <w:sz w:val="24"/>
          <w:szCs w:val="24"/>
          <w:lang w:val="es-ES_tradnl"/>
        </w:rPr>
      </w:pPr>
    </w:p>
    <w:p w:rsidR="00032232" w:rsidRPr="00F0646B" w:rsidRDefault="00032232" w:rsidP="00DA4905">
      <w:pPr>
        <w:pStyle w:val="Prrafodelista"/>
        <w:numPr>
          <w:ilvl w:val="0"/>
          <w:numId w:val="36"/>
        </w:numPr>
        <w:spacing w:after="0"/>
        <w:ind w:left="36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Productos.</w:t>
      </w:r>
    </w:p>
    <w:p w:rsidR="00032232" w:rsidRDefault="00032232" w:rsidP="00DA4905">
      <w:pPr>
        <w:pStyle w:val="Prrafodelista"/>
        <w:numPr>
          <w:ilvl w:val="1"/>
          <w:numId w:val="36"/>
        </w:numPr>
        <w:spacing w:after="0"/>
        <w:ind w:left="108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lastRenderedPageBreak/>
        <w:t>Actualizar</w:t>
      </w:r>
      <w:r w:rsidR="00724769">
        <w:rPr>
          <w:rFonts w:ascii="Times New Roman" w:hAnsi="Times New Roman"/>
          <w:color w:val="000000"/>
          <w:sz w:val="24"/>
          <w:szCs w:val="24"/>
          <w:lang w:val="es-ES_tradnl"/>
        </w:rPr>
        <w:t xml:space="preserve"> la capa web</w:t>
      </w:r>
      <w:r w:rsidRPr="00F0646B">
        <w:rPr>
          <w:rFonts w:ascii="Times New Roman" w:hAnsi="Times New Roman"/>
          <w:color w:val="000000"/>
          <w:sz w:val="24"/>
          <w:szCs w:val="24"/>
          <w:lang w:val="es-ES_tradnl"/>
        </w:rPr>
        <w:t xml:space="preserve"> de la versión ICEFACES 1.8 a la </w:t>
      </w:r>
      <w:r w:rsidR="00345942" w:rsidRPr="00F0646B">
        <w:rPr>
          <w:rFonts w:ascii="Times New Roman" w:hAnsi="Times New Roman"/>
          <w:color w:val="000000"/>
          <w:sz w:val="24"/>
          <w:szCs w:val="24"/>
          <w:lang w:val="es-ES_tradnl"/>
        </w:rPr>
        <w:t>versión</w:t>
      </w:r>
      <w:r w:rsidR="00724769">
        <w:rPr>
          <w:rFonts w:ascii="Times New Roman" w:hAnsi="Times New Roman"/>
          <w:color w:val="000000"/>
          <w:sz w:val="24"/>
          <w:szCs w:val="24"/>
          <w:lang w:val="es-ES_tradnl"/>
        </w:rPr>
        <w:t xml:space="preserve"> ICEFACES </w:t>
      </w:r>
      <w:r w:rsidRPr="00F0646B">
        <w:rPr>
          <w:rFonts w:ascii="Times New Roman" w:hAnsi="Times New Roman"/>
          <w:color w:val="000000"/>
          <w:sz w:val="24"/>
          <w:szCs w:val="24"/>
          <w:lang w:val="es-ES_tradnl"/>
        </w:rPr>
        <w:t>3.</w:t>
      </w:r>
      <w:r w:rsidR="00724769">
        <w:rPr>
          <w:rFonts w:ascii="Times New Roman" w:hAnsi="Times New Roman"/>
          <w:color w:val="000000"/>
          <w:sz w:val="24"/>
          <w:szCs w:val="24"/>
          <w:lang w:val="es-ES_tradnl"/>
        </w:rPr>
        <w:t>3</w:t>
      </w:r>
      <w:r w:rsidR="00333FE9">
        <w:rPr>
          <w:rFonts w:ascii="Times New Roman" w:hAnsi="Times New Roman"/>
          <w:color w:val="000000"/>
          <w:sz w:val="24"/>
          <w:szCs w:val="24"/>
          <w:lang w:val="es-ES_tradnl"/>
        </w:rPr>
        <w:t xml:space="preserve"> de</w:t>
      </w:r>
      <w:r w:rsidR="00E33145">
        <w:rPr>
          <w:rFonts w:ascii="Times New Roman" w:hAnsi="Times New Roman"/>
          <w:color w:val="000000"/>
          <w:sz w:val="24"/>
          <w:szCs w:val="24"/>
          <w:lang w:val="es-ES_tradnl"/>
        </w:rPr>
        <w:t xml:space="preserve"> los siguiente</w:t>
      </w:r>
      <w:r w:rsidR="00724769">
        <w:rPr>
          <w:rFonts w:ascii="Times New Roman" w:hAnsi="Times New Roman"/>
          <w:color w:val="000000"/>
          <w:sz w:val="24"/>
          <w:szCs w:val="24"/>
          <w:lang w:val="es-ES_tradnl"/>
        </w:rPr>
        <w:t>s</w:t>
      </w:r>
      <w:r w:rsidR="00E33145">
        <w:rPr>
          <w:rFonts w:ascii="Times New Roman" w:hAnsi="Times New Roman"/>
          <w:color w:val="000000"/>
          <w:sz w:val="24"/>
          <w:szCs w:val="24"/>
          <w:lang w:val="es-ES_tradnl"/>
        </w:rPr>
        <w:t xml:space="preserve"> módulos del sistema:</w:t>
      </w:r>
    </w:p>
    <w:p w:rsidR="00E33145" w:rsidRDefault="00724769" w:rsidP="00E33145">
      <w:pPr>
        <w:pStyle w:val="Prrafodelista"/>
        <w:numPr>
          <w:ilvl w:val="2"/>
          <w:numId w:val="36"/>
        </w:numPr>
        <w:spacing w:after="0"/>
        <w:rPr>
          <w:rFonts w:ascii="Times New Roman" w:hAnsi="Times New Roman"/>
          <w:color w:val="000000"/>
          <w:sz w:val="24"/>
          <w:szCs w:val="24"/>
          <w:lang w:val="es-ES_tradnl"/>
        </w:rPr>
      </w:pPr>
      <w:proofErr w:type="spellStart"/>
      <w:r>
        <w:rPr>
          <w:rFonts w:ascii="Times New Roman" w:hAnsi="Times New Roman"/>
          <w:color w:val="000000"/>
          <w:sz w:val="24"/>
          <w:szCs w:val="24"/>
          <w:lang w:val="es-ES_tradnl"/>
        </w:rPr>
        <w:t>Sicomp</w:t>
      </w:r>
      <w:proofErr w:type="spellEnd"/>
      <w:r>
        <w:rPr>
          <w:rFonts w:ascii="Times New Roman" w:hAnsi="Times New Roman"/>
          <w:color w:val="000000"/>
          <w:sz w:val="24"/>
          <w:szCs w:val="24"/>
          <w:lang w:val="es-ES_tradnl"/>
        </w:rPr>
        <w:t xml:space="preserve"> </w:t>
      </w:r>
      <w:r w:rsidR="00E33145">
        <w:rPr>
          <w:rFonts w:ascii="Times New Roman" w:hAnsi="Times New Roman"/>
          <w:color w:val="000000"/>
          <w:sz w:val="24"/>
          <w:szCs w:val="24"/>
          <w:lang w:val="es-ES_tradnl"/>
        </w:rPr>
        <w:t>(</w:t>
      </w:r>
      <w:proofErr w:type="spellStart"/>
      <w:r w:rsidR="00E33145">
        <w:rPr>
          <w:rFonts w:ascii="Times New Roman" w:hAnsi="Times New Roman"/>
          <w:color w:val="000000"/>
          <w:sz w:val="24"/>
          <w:szCs w:val="24"/>
          <w:lang w:val="es-ES_tradnl"/>
        </w:rPr>
        <w:t>Fiscalias</w:t>
      </w:r>
      <w:proofErr w:type="spellEnd"/>
      <w:r w:rsidR="00E33145">
        <w:rPr>
          <w:rFonts w:ascii="Times New Roman" w:hAnsi="Times New Roman"/>
          <w:color w:val="000000"/>
          <w:sz w:val="24"/>
          <w:szCs w:val="24"/>
          <w:lang w:val="es-ES_tradnl"/>
        </w:rPr>
        <w:t>)</w:t>
      </w:r>
    </w:p>
    <w:p w:rsidR="00E33145" w:rsidRDefault="00724769" w:rsidP="00E33145">
      <w:pPr>
        <w:pStyle w:val="Prrafodelista"/>
        <w:numPr>
          <w:ilvl w:val="2"/>
          <w:numId w:val="36"/>
        </w:numPr>
        <w:spacing w:after="0"/>
        <w:rPr>
          <w:rFonts w:ascii="Times New Roman" w:hAnsi="Times New Roman"/>
          <w:color w:val="000000"/>
          <w:sz w:val="24"/>
          <w:szCs w:val="24"/>
          <w:lang w:val="es-ES_tradnl"/>
        </w:rPr>
      </w:pPr>
      <w:proofErr w:type="spellStart"/>
      <w:r>
        <w:rPr>
          <w:rFonts w:ascii="Times New Roman" w:hAnsi="Times New Roman"/>
          <w:color w:val="000000"/>
          <w:sz w:val="24"/>
          <w:szCs w:val="24"/>
          <w:lang w:val="es-ES_tradnl"/>
        </w:rPr>
        <w:t>Sicomp</w:t>
      </w:r>
      <w:proofErr w:type="spellEnd"/>
      <w:r>
        <w:rPr>
          <w:rFonts w:ascii="Times New Roman" w:hAnsi="Times New Roman"/>
          <w:color w:val="000000"/>
          <w:sz w:val="24"/>
          <w:szCs w:val="24"/>
          <w:lang w:val="es-ES_tradnl"/>
        </w:rPr>
        <w:t xml:space="preserve"> </w:t>
      </w:r>
      <w:r w:rsidR="00E33145">
        <w:rPr>
          <w:rFonts w:ascii="Times New Roman" w:hAnsi="Times New Roman"/>
          <w:color w:val="000000"/>
          <w:sz w:val="24"/>
          <w:szCs w:val="24"/>
          <w:lang w:val="es-ES_tradnl"/>
        </w:rPr>
        <w:t>Fiscalía de Ejecución</w:t>
      </w:r>
    </w:p>
    <w:p w:rsidR="00E33145" w:rsidRDefault="00724769" w:rsidP="00E33145">
      <w:pPr>
        <w:pStyle w:val="Prrafodelista"/>
        <w:numPr>
          <w:ilvl w:val="2"/>
          <w:numId w:val="36"/>
        </w:numPr>
        <w:spacing w:after="0"/>
        <w:rPr>
          <w:rFonts w:ascii="Times New Roman" w:hAnsi="Times New Roman"/>
          <w:color w:val="000000"/>
          <w:sz w:val="24"/>
          <w:szCs w:val="24"/>
          <w:lang w:val="es-ES_tradnl"/>
        </w:rPr>
      </w:pPr>
      <w:proofErr w:type="spellStart"/>
      <w:r>
        <w:rPr>
          <w:rFonts w:ascii="Times New Roman" w:hAnsi="Times New Roman"/>
          <w:color w:val="000000"/>
          <w:sz w:val="24"/>
          <w:szCs w:val="24"/>
          <w:lang w:val="es-ES_tradnl"/>
        </w:rPr>
        <w:t>Sicomp</w:t>
      </w:r>
      <w:proofErr w:type="spellEnd"/>
      <w:r>
        <w:rPr>
          <w:rFonts w:ascii="Times New Roman" w:hAnsi="Times New Roman"/>
          <w:color w:val="000000"/>
          <w:sz w:val="24"/>
          <w:szCs w:val="24"/>
          <w:lang w:val="es-ES_tradnl"/>
        </w:rPr>
        <w:t xml:space="preserve"> OAV</w:t>
      </w:r>
    </w:p>
    <w:p w:rsidR="00724769" w:rsidRDefault="00724769" w:rsidP="00E33145">
      <w:pPr>
        <w:pStyle w:val="Prrafodelista"/>
        <w:numPr>
          <w:ilvl w:val="2"/>
          <w:numId w:val="36"/>
        </w:numPr>
        <w:spacing w:after="0"/>
        <w:rPr>
          <w:rFonts w:ascii="Times New Roman" w:hAnsi="Times New Roman"/>
          <w:color w:val="000000"/>
          <w:sz w:val="24"/>
          <w:szCs w:val="24"/>
          <w:lang w:val="es-ES_tradnl"/>
        </w:rPr>
      </w:pPr>
      <w:proofErr w:type="spellStart"/>
      <w:r>
        <w:rPr>
          <w:rFonts w:ascii="Times New Roman" w:hAnsi="Times New Roman"/>
          <w:color w:val="000000"/>
          <w:sz w:val="24"/>
          <w:szCs w:val="24"/>
          <w:lang w:val="es-ES_tradnl"/>
        </w:rPr>
        <w:t>Sicomp</w:t>
      </w:r>
      <w:proofErr w:type="spellEnd"/>
      <w:r>
        <w:rPr>
          <w:rFonts w:ascii="Times New Roman" w:hAnsi="Times New Roman"/>
          <w:color w:val="000000"/>
          <w:sz w:val="24"/>
          <w:szCs w:val="24"/>
          <w:lang w:val="es-ES_tradnl"/>
        </w:rPr>
        <w:t xml:space="preserve"> </w:t>
      </w:r>
      <w:proofErr w:type="spellStart"/>
      <w:r>
        <w:rPr>
          <w:rFonts w:ascii="Times New Roman" w:hAnsi="Times New Roman"/>
          <w:color w:val="000000"/>
          <w:sz w:val="24"/>
          <w:szCs w:val="24"/>
          <w:lang w:val="es-ES_tradnl"/>
        </w:rPr>
        <w:t>Dicri</w:t>
      </w:r>
      <w:proofErr w:type="spellEnd"/>
      <w:r>
        <w:rPr>
          <w:rFonts w:ascii="Times New Roman" w:hAnsi="Times New Roman"/>
          <w:color w:val="000000"/>
          <w:sz w:val="24"/>
          <w:szCs w:val="24"/>
          <w:lang w:val="es-ES_tradnl"/>
        </w:rPr>
        <w:t>-Investigación</w:t>
      </w:r>
    </w:p>
    <w:p w:rsidR="00724769" w:rsidRPr="00F0646B" w:rsidRDefault="00724769" w:rsidP="00E33145">
      <w:pPr>
        <w:pStyle w:val="Prrafodelista"/>
        <w:numPr>
          <w:ilvl w:val="2"/>
          <w:numId w:val="36"/>
        </w:numPr>
        <w:spacing w:after="0"/>
        <w:rPr>
          <w:rFonts w:ascii="Times New Roman" w:hAnsi="Times New Roman"/>
          <w:color w:val="000000"/>
          <w:sz w:val="24"/>
          <w:szCs w:val="24"/>
          <w:lang w:val="es-ES_tradnl"/>
        </w:rPr>
      </w:pPr>
      <w:proofErr w:type="spellStart"/>
      <w:r>
        <w:rPr>
          <w:rFonts w:ascii="Times New Roman" w:hAnsi="Times New Roman"/>
          <w:color w:val="000000"/>
          <w:sz w:val="24"/>
          <w:szCs w:val="24"/>
          <w:lang w:val="es-ES_tradnl"/>
        </w:rPr>
        <w:t>Sicomp</w:t>
      </w:r>
      <w:proofErr w:type="spellEnd"/>
      <w:r>
        <w:rPr>
          <w:rFonts w:ascii="Times New Roman" w:hAnsi="Times New Roman"/>
          <w:color w:val="000000"/>
          <w:sz w:val="24"/>
          <w:szCs w:val="24"/>
          <w:lang w:val="es-ES_tradnl"/>
        </w:rPr>
        <w:t xml:space="preserve"> </w:t>
      </w:r>
      <w:r w:rsidR="00333FE9">
        <w:rPr>
          <w:rFonts w:ascii="Times New Roman" w:hAnsi="Times New Roman"/>
          <w:color w:val="000000"/>
          <w:sz w:val="24"/>
          <w:szCs w:val="24"/>
          <w:lang w:val="es-ES_tradnl"/>
        </w:rPr>
        <w:t>Archivo.</w:t>
      </w:r>
    </w:p>
    <w:p w:rsidR="00032232" w:rsidRPr="00F0646B" w:rsidRDefault="00345942" w:rsidP="00DA4905">
      <w:pPr>
        <w:pStyle w:val="Prrafodelista"/>
        <w:numPr>
          <w:ilvl w:val="1"/>
          <w:numId w:val="36"/>
        </w:numPr>
        <w:spacing w:after="0"/>
        <w:ind w:left="108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Migración</w:t>
      </w:r>
      <w:r w:rsidR="00032232" w:rsidRPr="00F0646B">
        <w:rPr>
          <w:rFonts w:ascii="Times New Roman" w:hAnsi="Times New Roman"/>
          <w:color w:val="000000"/>
          <w:sz w:val="24"/>
          <w:szCs w:val="24"/>
          <w:lang w:val="es-ES_tradnl"/>
        </w:rPr>
        <w:t xml:space="preserve"> de </w:t>
      </w:r>
      <w:r w:rsidR="00333FE9">
        <w:rPr>
          <w:rFonts w:ascii="Times New Roman" w:hAnsi="Times New Roman"/>
          <w:color w:val="000000"/>
          <w:sz w:val="24"/>
          <w:szCs w:val="24"/>
          <w:lang w:val="es-ES_tradnl"/>
        </w:rPr>
        <w:t>componentes</w:t>
      </w:r>
      <w:r w:rsidR="00333FE9" w:rsidRPr="00F0646B">
        <w:rPr>
          <w:rFonts w:ascii="Times New Roman" w:hAnsi="Times New Roman"/>
          <w:color w:val="000000"/>
          <w:sz w:val="24"/>
          <w:szCs w:val="24"/>
          <w:lang w:val="es-ES_tradnl"/>
        </w:rPr>
        <w:t xml:space="preserve"> </w:t>
      </w:r>
      <w:r w:rsidR="00032232" w:rsidRPr="00F0646B">
        <w:rPr>
          <w:rFonts w:ascii="Times New Roman" w:hAnsi="Times New Roman"/>
          <w:color w:val="000000"/>
          <w:sz w:val="24"/>
          <w:szCs w:val="24"/>
          <w:lang w:val="es-ES_tradnl"/>
        </w:rPr>
        <w:t xml:space="preserve">de ICEFACES </w:t>
      </w:r>
      <w:r w:rsidRPr="00F0646B">
        <w:rPr>
          <w:rFonts w:ascii="Times New Roman" w:hAnsi="Times New Roman"/>
          <w:color w:val="000000"/>
          <w:sz w:val="24"/>
          <w:szCs w:val="24"/>
          <w:lang w:val="es-ES_tradnl"/>
        </w:rPr>
        <w:t>versión</w:t>
      </w:r>
      <w:r w:rsidR="00032232" w:rsidRPr="00F0646B">
        <w:rPr>
          <w:rFonts w:ascii="Times New Roman" w:hAnsi="Times New Roman"/>
          <w:color w:val="000000"/>
          <w:sz w:val="24"/>
          <w:szCs w:val="24"/>
          <w:lang w:val="es-ES_tradnl"/>
        </w:rPr>
        <w:t xml:space="preserve"> 3.</w:t>
      </w:r>
      <w:r w:rsidR="00333FE9">
        <w:rPr>
          <w:rFonts w:ascii="Times New Roman" w:hAnsi="Times New Roman"/>
          <w:color w:val="000000"/>
          <w:sz w:val="24"/>
          <w:szCs w:val="24"/>
          <w:lang w:val="es-ES_tradnl"/>
        </w:rPr>
        <w:t>3</w:t>
      </w:r>
      <w:r w:rsidR="00032232" w:rsidRPr="00F0646B">
        <w:rPr>
          <w:rFonts w:ascii="Times New Roman" w:hAnsi="Times New Roman"/>
          <w:color w:val="000000"/>
          <w:sz w:val="24"/>
          <w:szCs w:val="24"/>
          <w:lang w:val="es-ES_tradnl"/>
        </w:rPr>
        <w:t xml:space="preserve"> al sistema SICOMP</w:t>
      </w:r>
      <w:r w:rsidR="00255644">
        <w:rPr>
          <w:rFonts w:ascii="Times New Roman" w:hAnsi="Times New Roman"/>
          <w:color w:val="000000"/>
          <w:sz w:val="24"/>
          <w:szCs w:val="24"/>
          <w:lang w:val="es-ES_tradnl"/>
        </w:rPr>
        <w:t xml:space="preserve"> en los módulos </w:t>
      </w:r>
      <w:proofErr w:type="spellStart"/>
      <w:r w:rsidR="00255644">
        <w:rPr>
          <w:rFonts w:ascii="Times New Roman" w:hAnsi="Times New Roman"/>
          <w:color w:val="000000"/>
          <w:sz w:val="24"/>
          <w:szCs w:val="24"/>
          <w:lang w:val="es-ES_tradnl"/>
        </w:rPr>
        <w:t>inlcuidos</w:t>
      </w:r>
      <w:proofErr w:type="spellEnd"/>
      <w:r w:rsidR="00255644">
        <w:rPr>
          <w:rFonts w:ascii="Times New Roman" w:hAnsi="Times New Roman"/>
          <w:color w:val="000000"/>
          <w:sz w:val="24"/>
          <w:szCs w:val="24"/>
          <w:lang w:val="es-ES_tradnl"/>
        </w:rPr>
        <w:t xml:space="preserve"> en el inciso a</w:t>
      </w:r>
      <w:r w:rsidR="00032232" w:rsidRPr="00F0646B">
        <w:rPr>
          <w:rFonts w:ascii="Times New Roman" w:hAnsi="Times New Roman"/>
          <w:color w:val="000000"/>
          <w:sz w:val="24"/>
          <w:szCs w:val="24"/>
          <w:lang w:val="es-ES_tradnl"/>
        </w:rPr>
        <w:t>.</w:t>
      </w:r>
    </w:p>
    <w:p w:rsidR="00032232" w:rsidRPr="00F0646B" w:rsidRDefault="00032232" w:rsidP="00DA4905">
      <w:pPr>
        <w:pStyle w:val="Prrafodelista"/>
        <w:numPr>
          <w:ilvl w:val="1"/>
          <w:numId w:val="36"/>
        </w:numPr>
        <w:spacing w:after="0"/>
        <w:ind w:left="108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 xml:space="preserve">Afinación del </w:t>
      </w:r>
      <w:r w:rsidR="00345942" w:rsidRPr="00F0646B">
        <w:rPr>
          <w:rFonts w:ascii="Times New Roman" w:hAnsi="Times New Roman"/>
          <w:color w:val="000000"/>
          <w:sz w:val="24"/>
          <w:szCs w:val="24"/>
          <w:lang w:val="es-ES_tradnl"/>
        </w:rPr>
        <w:t>rendimiento</w:t>
      </w:r>
      <w:r w:rsidRPr="00F0646B">
        <w:rPr>
          <w:rFonts w:ascii="Times New Roman" w:hAnsi="Times New Roman"/>
          <w:color w:val="000000"/>
          <w:sz w:val="24"/>
          <w:szCs w:val="24"/>
          <w:lang w:val="es-ES_tradnl"/>
        </w:rPr>
        <w:t xml:space="preserve"> del sistema con la nueva </w:t>
      </w:r>
      <w:r w:rsidR="00345942" w:rsidRPr="00F0646B">
        <w:rPr>
          <w:rFonts w:ascii="Times New Roman" w:hAnsi="Times New Roman"/>
          <w:color w:val="000000"/>
          <w:sz w:val="24"/>
          <w:szCs w:val="24"/>
          <w:lang w:val="es-ES_tradnl"/>
        </w:rPr>
        <w:t>versión</w:t>
      </w:r>
      <w:r w:rsidRPr="00F0646B">
        <w:rPr>
          <w:rFonts w:ascii="Times New Roman" w:hAnsi="Times New Roman"/>
          <w:color w:val="000000"/>
          <w:sz w:val="24"/>
          <w:szCs w:val="24"/>
          <w:lang w:val="es-ES_tradnl"/>
        </w:rPr>
        <w:t xml:space="preserve"> del </w:t>
      </w:r>
      <w:r w:rsidR="00DA4621">
        <w:rPr>
          <w:rFonts w:ascii="Times New Roman" w:hAnsi="Times New Roman"/>
          <w:color w:val="000000"/>
          <w:sz w:val="24"/>
          <w:szCs w:val="24"/>
          <w:lang w:val="es-ES_tradnl"/>
        </w:rPr>
        <w:t>componente</w:t>
      </w:r>
      <w:r w:rsidRPr="00F0646B">
        <w:rPr>
          <w:rFonts w:ascii="Times New Roman" w:hAnsi="Times New Roman"/>
          <w:color w:val="000000"/>
          <w:sz w:val="24"/>
          <w:szCs w:val="24"/>
          <w:lang w:val="es-ES_tradnl"/>
        </w:rPr>
        <w:t>.</w:t>
      </w:r>
    </w:p>
    <w:p w:rsidR="00032232" w:rsidRDefault="00032232" w:rsidP="00DA4905">
      <w:pPr>
        <w:pStyle w:val="Prrafodelista"/>
        <w:numPr>
          <w:ilvl w:val="1"/>
          <w:numId w:val="36"/>
        </w:numPr>
        <w:spacing w:after="0"/>
        <w:ind w:left="108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Documentación</w:t>
      </w:r>
      <w:r w:rsidR="00E33145">
        <w:rPr>
          <w:rFonts w:ascii="Times New Roman" w:hAnsi="Times New Roman"/>
          <w:color w:val="000000"/>
          <w:sz w:val="24"/>
          <w:szCs w:val="24"/>
          <w:lang w:val="es-ES_tradnl"/>
        </w:rPr>
        <w:t xml:space="preserve"> técnica del Sistema</w:t>
      </w:r>
      <w:r w:rsidRPr="00F0646B">
        <w:rPr>
          <w:rFonts w:ascii="Times New Roman" w:hAnsi="Times New Roman"/>
          <w:color w:val="000000"/>
          <w:sz w:val="24"/>
          <w:szCs w:val="24"/>
          <w:lang w:val="es-ES_tradnl"/>
        </w:rPr>
        <w:t>.</w:t>
      </w:r>
    </w:p>
    <w:p w:rsidR="00867B1A" w:rsidRDefault="00867B1A" w:rsidP="00DA4905">
      <w:pPr>
        <w:pStyle w:val="Prrafodelista"/>
        <w:numPr>
          <w:ilvl w:val="1"/>
          <w:numId w:val="36"/>
        </w:numPr>
        <w:spacing w:after="0"/>
        <w:ind w:left="1080"/>
        <w:rPr>
          <w:rFonts w:ascii="Times New Roman" w:hAnsi="Times New Roman"/>
          <w:color w:val="000000"/>
          <w:sz w:val="24"/>
          <w:szCs w:val="24"/>
          <w:lang w:val="es-ES_tradnl"/>
        </w:rPr>
      </w:pPr>
      <w:r>
        <w:rPr>
          <w:rFonts w:ascii="Times New Roman" w:hAnsi="Times New Roman"/>
          <w:color w:val="000000"/>
          <w:sz w:val="24"/>
          <w:szCs w:val="24"/>
          <w:lang w:val="es-ES_tradnl"/>
        </w:rPr>
        <w:t>Realizar las modificaciones a las bases de datos que sean necesarias para mejorar y optimizar su funcionamiento.</w:t>
      </w:r>
    </w:p>
    <w:p w:rsidR="006A65F5" w:rsidRPr="00F0646B" w:rsidRDefault="006A65F5" w:rsidP="00DA4905">
      <w:pPr>
        <w:pStyle w:val="Prrafodelista"/>
        <w:spacing w:after="0"/>
        <w:ind w:left="1080"/>
        <w:rPr>
          <w:rFonts w:ascii="Times New Roman" w:hAnsi="Times New Roman"/>
          <w:color w:val="000000"/>
          <w:sz w:val="24"/>
          <w:szCs w:val="24"/>
          <w:lang w:val="es-ES_tradnl"/>
        </w:rPr>
      </w:pPr>
    </w:p>
    <w:p w:rsidR="00032232" w:rsidRPr="00F0646B" w:rsidRDefault="00032232" w:rsidP="00DA4905">
      <w:pPr>
        <w:pStyle w:val="Prrafodelista"/>
        <w:numPr>
          <w:ilvl w:val="0"/>
          <w:numId w:val="36"/>
        </w:numPr>
        <w:spacing w:after="0"/>
        <w:ind w:left="36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Justificación.</w:t>
      </w:r>
    </w:p>
    <w:p w:rsidR="00867B1A" w:rsidRPr="00867B1A" w:rsidRDefault="00A338D1" w:rsidP="00867B1A">
      <w:pPr>
        <w:pStyle w:val="Prrafodelista"/>
        <w:numPr>
          <w:ilvl w:val="1"/>
          <w:numId w:val="36"/>
        </w:numPr>
        <w:spacing w:after="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 xml:space="preserve">La actualización de la versión ICEFACES, es necesaria y urgente para mejorar el funcionamiento del sistema e incorporar las mejoras que la </w:t>
      </w:r>
      <w:r w:rsidR="00DA4621" w:rsidRPr="00F0646B">
        <w:rPr>
          <w:rFonts w:ascii="Times New Roman" w:hAnsi="Times New Roman"/>
          <w:color w:val="000000"/>
          <w:sz w:val="24"/>
          <w:szCs w:val="24"/>
          <w:lang w:val="es-ES_tradnl"/>
        </w:rPr>
        <w:t>nueva</w:t>
      </w:r>
      <w:r w:rsidRPr="00F0646B">
        <w:rPr>
          <w:rFonts w:ascii="Times New Roman" w:hAnsi="Times New Roman"/>
          <w:color w:val="000000"/>
          <w:sz w:val="24"/>
          <w:szCs w:val="24"/>
          <w:lang w:val="es-ES_tradnl"/>
        </w:rPr>
        <w:t xml:space="preserve"> tecnología ofrece. No ha sido posible contar con el recurso humano necesario para realizar dicha actualización, además permitirá la afinación del rendimiento de la aplicación.</w:t>
      </w:r>
    </w:p>
    <w:p w:rsidR="00DA4621" w:rsidRPr="00F0646B" w:rsidRDefault="00DA4621" w:rsidP="00DA4621">
      <w:pPr>
        <w:pStyle w:val="Prrafodelista"/>
        <w:spacing w:after="0"/>
        <w:ind w:left="1440"/>
        <w:rPr>
          <w:rFonts w:ascii="Times New Roman" w:hAnsi="Times New Roman"/>
          <w:color w:val="000000"/>
          <w:sz w:val="24"/>
          <w:szCs w:val="24"/>
          <w:lang w:val="es-ES_tradnl"/>
        </w:rPr>
      </w:pPr>
    </w:p>
    <w:p w:rsidR="004549B3" w:rsidRPr="00F0646B" w:rsidRDefault="004549B3" w:rsidP="00DA4905">
      <w:pPr>
        <w:pStyle w:val="Prrafodelista"/>
        <w:numPr>
          <w:ilvl w:val="0"/>
          <w:numId w:val="36"/>
        </w:numPr>
        <w:spacing w:after="0"/>
        <w:ind w:left="357" w:hanging="357"/>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Tiempo</w:t>
      </w:r>
      <w:r w:rsidR="008B3465" w:rsidRPr="00F0646B">
        <w:rPr>
          <w:rFonts w:ascii="Times New Roman" w:hAnsi="Times New Roman"/>
          <w:color w:val="000000"/>
          <w:sz w:val="24"/>
          <w:szCs w:val="24"/>
          <w:lang w:val="es-ES_tradnl"/>
        </w:rPr>
        <w:t xml:space="preserve"> Estimado</w:t>
      </w:r>
      <w:r w:rsidRPr="00F0646B">
        <w:rPr>
          <w:rFonts w:ascii="Times New Roman" w:hAnsi="Times New Roman"/>
          <w:color w:val="000000"/>
          <w:sz w:val="24"/>
          <w:szCs w:val="24"/>
          <w:lang w:val="es-ES_tradnl"/>
        </w:rPr>
        <w:t>.</w:t>
      </w:r>
    </w:p>
    <w:p w:rsidR="00867B1A" w:rsidRDefault="00255644" w:rsidP="00867B1A">
      <w:pPr>
        <w:pStyle w:val="Prrafodelista"/>
        <w:numPr>
          <w:ilvl w:val="1"/>
          <w:numId w:val="36"/>
        </w:numPr>
        <w:spacing w:after="0"/>
        <w:rPr>
          <w:rFonts w:ascii="Times New Roman" w:hAnsi="Times New Roman"/>
          <w:color w:val="000000"/>
          <w:sz w:val="24"/>
          <w:szCs w:val="24"/>
          <w:lang w:val="es-ES_tradnl"/>
        </w:rPr>
      </w:pPr>
      <w:r>
        <w:rPr>
          <w:rFonts w:ascii="Times New Roman" w:hAnsi="Times New Roman"/>
          <w:color w:val="000000"/>
          <w:sz w:val="24"/>
          <w:szCs w:val="24"/>
          <w:lang w:val="es-ES_tradnl"/>
        </w:rPr>
        <w:t>6</w:t>
      </w:r>
      <w:r w:rsidR="004549B3" w:rsidRPr="00F0646B">
        <w:rPr>
          <w:rFonts w:ascii="Times New Roman" w:hAnsi="Times New Roman"/>
          <w:color w:val="000000"/>
          <w:sz w:val="24"/>
          <w:szCs w:val="24"/>
          <w:lang w:val="es-ES_tradnl"/>
        </w:rPr>
        <w:t xml:space="preserve"> Meses.</w:t>
      </w:r>
    </w:p>
    <w:p w:rsidR="00867B1A" w:rsidRDefault="00867B1A" w:rsidP="00867B1A">
      <w:pPr>
        <w:spacing w:after="0"/>
        <w:rPr>
          <w:rFonts w:ascii="Times New Roman" w:hAnsi="Times New Roman"/>
          <w:color w:val="000000"/>
          <w:sz w:val="24"/>
          <w:szCs w:val="24"/>
          <w:lang w:val="es-ES_tradnl"/>
        </w:rPr>
      </w:pPr>
    </w:p>
    <w:p w:rsidR="00867B1A" w:rsidRPr="00867B1A" w:rsidRDefault="00867B1A" w:rsidP="00867B1A">
      <w:pPr>
        <w:pStyle w:val="Prrafodelista"/>
        <w:numPr>
          <w:ilvl w:val="0"/>
          <w:numId w:val="36"/>
        </w:numPr>
        <w:spacing w:after="0"/>
        <w:ind w:left="357" w:hanging="357"/>
        <w:rPr>
          <w:rFonts w:ascii="Times New Roman" w:hAnsi="Times New Roman"/>
          <w:color w:val="000000"/>
          <w:sz w:val="24"/>
          <w:szCs w:val="24"/>
          <w:lang w:val="es-ES_tradnl"/>
        </w:rPr>
      </w:pPr>
      <w:r w:rsidRPr="00867B1A">
        <w:rPr>
          <w:rFonts w:ascii="Times New Roman" w:hAnsi="Times New Roman"/>
          <w:color w:val="000000"/>
          <w:sz w:val="24"/>
          <w:szCs w:val="24"/>
          <w:lang w:val="es-ES_tradnl"/>
        </w:rPr>
        <w:t>Requisito Importante</w:t>
      </w:r>
    </w:p>
    <w:p w:rsidR="00867B1A" w:rsidRPr="00867B1A" w:rsidRDefault="00867B1A" w:rsidP="00867B1A">
      <w:pPr>
        <w:pStyle w:val="Prrafodelista"/>
        <w:numPr>
          <w:ilvl w:val="1"/>
          <w:numId w:val="40"/>
        </w:numPr>
        <w:rPr>
          <w:rFonts w:ascii="Times New Roman" w:hAnsi="Times New Roman"/>
          <w:color w:val="000000"/>
          <w:sz w:val="24"/>
          <w:szCs w:val="24"/>
          <w:lang w:val="es-ES_tradnl"/>
        </w:rPr>
      </w:pPr>
      <w:r>
        <w:rPr>
          <w:rFonts w:ascii="Times New Roman" w:hAnsi="Times New Roman"/>
          <w:color w:val="000000"/>
          <w:sz w:val="24"/>
          <w:szCs w:val="24"/>
          <w:lang w:val="es-ES_tradnl"/>
        </w:rPr>
        <w:t>El recurso mínimo para el cumplimiento de este producto es de 3 Analistas de Sistemas por los 6 meses completos.</w:t>
      </w:r>
    </w:p>
    <w:p w:rsidR="00867B1A" w:rsidRPr="00F0646B" w:rsidRDefault="00867B1A" w:rsidP="00032232">
      <w:pPr>
        <w:spacing w:after="0"/>
        <w:rPr>
          <w:rFonts w:ascii="Times New Roman" w:hAnsi="Times New Roman"/>
          <w:color w:val="000000"/>
          <w:sz w:val="24"/>
          <w:szCs w:val="24"/>
          <w:lang w:val="es-ES_tradnl"/>
        </w:rPr>
      </w:pPr>
    </w:p>
    <w:p w:rsidR="00D3296E" w:rsidRDefault="004549B3" w:rsidP="004549B3">
      <w:pPr>
        <w:spacing w:after="0"/>
        <w:rPr>
          <w:rFonts w:ascii="Times New Roman" w:hAnsi="Times New Roman"/>
          <w:b/>
          <w:sz w:val="24"/>
          <w:szCs w:val="24"/>
          <w:lang w:val="es-ES_tradnl"/>
        </w:rPr>
      </w:pPr>
      <w:r w:rsidRPr="00F0646B">
        <w:rPr>
          <w:rFonts w:ascii="Times New Roman" w:hAnsi="Times New Roman"/>
          <w:b/>
          <w:sz w:val="24"/>
          <w:szCs w:val="24"/>
          <w:lang w:val="es-ES_tradnl"/>
        </w:rPr>
        <w:t>4.</w:t>
      </w:r>
      <w:r w:rsidR="00FE3E2C">
        <w:rPr>
          <w:rFonts w:ascii="Times New Roman" w:hAnsi="Times New Roman"/>
          <w:b/>
          <w:sz w:val="24"/>
          <w:szCs w:val="24"/>
          <w:lang w:val="es-ES_tradnl"/>
        </w:rPr>
        <w:t>2</w:t>
      </w:r>
      <w:r w:rsidRPr="00F0646B">
        <w:rPr>
          <w:rFonts w:ascii="Times New Roman" w:hAnsi="Times New Roman"/>
          <w:b/>
          <w:sz w:val="24"/>
          <w:szCs w:val="24"/>
          <w:lang w:val="es-ES_tradnl"/>
        </w:rPr>
        <w:t xml:space="preserve">.2 </w:t>
      </w:r>
      <w:r w:rsidR="00921EF1">
        <w:rPr>
          <w:rFonts w:ascii="Times New Roman" w:hAnsi="Times New Roman"/>
          <w:b/>
          <w:sz w:val="24"/>
          <w:szCs w:val="24"/>
          <w:lang w:val="es-ES_tradnl"/>
        </w:rPr>
        <w:t xml:space="preserve">Segunda Fase: </w:t>
      </w:r>
    </w:p>
    <w:p w:rsidR="00D3296E" w:rsidRDefault="00D3296E" w:rsidP="004549B3">
      <w:pPr>
        <w:spacing w:after="0"/>
        <w:rPr>
          <w:rFonts w:ascii="Times New Roman" w:hAnsi="Times New Roman"/>
          <w:b/>
          <w:sz w:val="24"/>
          <w:szCs w:val="24"/>
          <w:lang w:val="es-ES_tradnl"/>
        </w:rPr>
      </w:pPr>
    </w:p>
    <w:p w:rsidR="004549B3" w:rsidRPr="007F2815" w:rsidRDefault="00D3296E" w:rsidP="004549B3">
      <w:pPr>
        <w:spacing w:after="0"/>
        <w:rPr>
          <w:rFonts w:ascii="Times New Roman" w:hAnsi="Times New Roman"/>
          <w:b/>
          <w:i/>
          <w:sz w:val="24"/>
          <w:szCs w:val="24"/>
          <w:lang w:val="es-ES_tradnl"/>
        </w:rPr>
      </w:pPr>
      <w:r>
        <w:rPr>
          <w:rFonts w:ascii="Times New Roman" w:hAnsi="Times New Roman"/>
          <w:b/>
          <w:sz w:val="24"/>
          <w:szCs w:val="24"/>
          <w:lang w:val="es-ES_tradnl"/>
        </w:rPr>
        <w:t xml:space="preserve">Consecución del R.2.- </w:t>
      </w:r>
      <w:r w:rsidR="00255644">
        <w:rPr>
          <w:rFonts w:ascii="Times New Roman" w:hAnsi="Times New Roman"/>
          <w:b/>
          <w:i/>
          <w:sz w:val="24"/>
          <w:szCs w:val="24"/>
          <w:lang w:val="es-ES_tradnl"/>
        </w:rPr>
        <w:t>Migración de la Capa de Persistencia de Datos</w:t>
      </w:r>
      <w:r w:rsidR="007F2815">
        <w:rPr>
          <w:rFonts w:ascii="Times New Roman" w:hAnsi="Times New Roman"/>
          <w:b/>
          <w:i/>
          <w:sz w:val="24"/>
          <w:szCs w:val="24"/>
          <w:lang w:val="es-ES_tradnl"/>
        </w:rPr>
        <w:t>.</w:t>
      </w:r>
    </w:p>
    <w:p w:rsidR="004549B3" w:rsidRPr="00F0646B" w:rsidRDefault="004549B3" w:rsidP="004549B3">
      <w:pPr>
        <w:spacing w:after="0"/>
        <w:rPr>
          <w:rFonts w:ascii="Times New Roman" w:hAnsi="Times New Roman"/>
          <w:b/>
          <w:sz w:val="24"/>
          <w:szCs w:val="24"/>
          <w:lang w:val="es-ES_tradnl"/>
        </w:rPr>
      </w:pPr>
    </w:p>
    <w:p w:rsidR="006A65F5" w:rsidRPr="00F0646B" w:rsidRDefault="006A65F5" w:rsidP="00DA4905">
      <w:pPr>
        <w:pStyle w:val="Prrafodelista"/>
        <w:spacing w:after="0"/>
        <w:ind w:left="1080"/>
        <w:rPr>
          <w:rFonts w:ascii="Times New Roman" w:hAnsi="Times New Roman"/>
          <w:color w:val="000000"/>
          <w:sz w:val="24"/>
          <w:szCs w:val="24"/>
          <w:lang w:val="es-ES_tradnl"/>
        </w:rPr>
      </w:pPr>
    </w:p>
    <w:p w:rsidR="004549B3" w:rsidRPr="00F0646B" w:rsidRDefault="004549B3" w:rsidP="00DA4905">
      <w:pPr>
        <w:pStyle w:val="Prrafodelista"/>
        <w:numPr>
          <w:ilvl w:val="0"/>
          <w:numId w:val="37"/>
        </w:numPr>
        <w:spacing w:after="0"/>
        <w:ind w:left="36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Productos.</w:t>
      </w:r>
    </w:p>
    <w:p w:rsidR="00536A64" w:rsidRDefault="00F73943" w:rsidP="00DA4905">
      <w:pPr>
        <w:pStyle w:val="Prrafodelista"/>
        <w:numPr>
          <w:ilvl w:val="1"/>
          <w:numId w:val="37"/>
        </w:numPr>
        <w:spacing w:after="0"/>
        <w:ind w:left="108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 xml:space="preserve">Actualizar la Capa de Persistencia </w:t>
      </w:r>
      <w:proofErr w:type="spellStart"/>
      <w:r w:rsidR="00BB4D00" w:rsidRPr="00F0646B">
        <w:rPr>
          <w:rFonts w:ascii="Times New Roman" w:hAnsi="Times New Roman"/>
          <w:color w:val="000000"/>
          <w:sz w:val="24"/>
          <w:szCs w:val="24"/>
          <w:lang w:val="es-ES_tradnl"/>
        </w:rPr>
        <w:t>Hib</w:t>
      </w:r>
      <w:r w:rsidR="00255644">
        <w:rPr>
          <w:rFonts w:ascii="Times New Roman" w:hAnsi="Times New Roman"/>
          <w:color w:val="000000"/>
          <w:sz w:val="24"/>
          <w:szCs w:val="24"/>
          <w:lang w:val="es-ES_tradnl"/>
        </w:rPr>
        <w:t>e</w:t>
      </w:r>
      <w:r w:rsidR="00BB4D00" w:rsidRPr="00F0646B">
        <w:rPr>
          <w:rFonts w:ascii="Times New Roman" w:hAnsi="Times New Roman"/>
          <w:color w:val="000000"/>
          <w:sz w:val="24"/>
          <w:szCs w:val="24"/>
          <w:lang w:val="es-ES_tradnl"/>
        </w:rPr>
        <w:t>rnate</w:t>
      </w:r>
      <w:proofErr w:type="spellEnd"/>
      <w:r w:rsidRPr="00F0646B">
        <w:rPr>
          <w:rFonts w:ascii="Times New Roman" w:hAnsi="Times New Roman"/>
          <w:color w:val="000000"/>
          <w:sz w:val="24"/>
          <w:szCs w:val="24"/>
          <w:lang w:val="es-ES_tradnl"/>
        </w:rPr>
        <w:t xml:space="preserve"> JPA versión 1.0 a la versión 2.0</w:t>
      </w:r>
      <w:r w:rsidR="00536A64" w:rsidRPr="00F0646B">
        <w:rPr>
          <w:rFonts w:ascii="Times New Roman" w:hAnsi="Times New Roman"/>
          <w:color w:val="000000"/>
          <w:sz w:val="24"/>
          <w:szCs w:val="24"/>
          <w:lang w:val="es-ES_tradnl"/>
        </w:rPr>
        <w:t>.</w:t>
      </w:r>
    </w:p>
    <w:p w:rsidR="00255644" w:rsidRPr="00F0646B" w:rsidRDefault="00255644" w:rsidP="00DA4905">
      <w:pPr>
        <w:pStyle w:val="Prrafodelista"/>
        <w:numPr>
          <w:ilvl w:val="1"/>
          <w:numId w:val="37"/>
        </w:numPr>
        <w:spacing w:after="0"/>
        <w:ind w:left="1080"/>
        <w:rPr>
          <w:rFonts w:ascii="Times New Roman" w:hAnsi="Times New Roman"/>
          <w:color w:val="000000"/>
          <w:sz w:val="24"/>
          <w:szCs w:val="24"/>
          <w:lang w:val="es-ES_tradnl"/>
        </w:rPr>
      </w:pPr>
      <w:r>
        <w:rPr>
          <w:rFonts w:ascii="Times New Roman" w:hAnsi="Times New Roman"/>
          <w:color w:val="000000"/>
          <w:sz w:val="24"/>
          <w:szCs w:val="24"/>
          <w:lang w:val="es-ES_tradnl"/>
        </w:rPr>
        <w:t xml:space="preserve">Migración de Base de Datos </w:t>
      </w:r>
      <w:proofErr w:type="spellStart"/>
      <w:r>
        <w:rPr>
          <w:rFonts w:ascii="Times New Roman" w:hAnsi="Times New Roman"/>
          <w:color w:val="000000"/>
          <w:sz w:val="24"/>
          <w:szCs w:val="24"/>
          <w:lang w:val="es-ES_tradnl"/>
        </w:rPr>
        <w:t>Sybase</w:t>
      </w:r>
      <w:proofErr w:type="spellEnd"/>
      <w:r>
        <w:rPr>
          <w:rFonts w:ascii="Times New Roman" w:hAnsi="Times New Roman"/>
          <w:color w:val="000000"/>
          <w:sz w:val="24"/>
          <w:szCs w:val="24"/>
          <w:lang w:val="es-ES_tradnl"/>
        </w:rPr>
        <w:t xml:space="preserve"> a </w:t>
      </w:r>
      <w:proofErr w:type="spellStart"/>
      <w:r>
        <w:rPr>
          <w:rFonts w:ascii="Times New Roman" w:hAnsi="Times New Roman"/>
          <w:color w:val="000000"/>
          <w:sz w:val="24"/>
          <w:szCs w:val="24"/>
          <w:lang w:val="es-ES_tradnl"/>
        </w:rPr>
        <w:t>Postgres</w:t>
      </w:r>
      <w:proofErr w:type="spellEnd"/>
      <w:r>
        <w:rPr>
          <w:rFonts w:ascii="Times New Roman" w:hAnsi="Times New Roman"/>
          <w:color w:val="000000"/>
          <w:sz w:val="24"/>
          <w:szCs w:val="24"/>
          <w:lang w:val="es-ES_tradnl"/>
        </w:rPr>
        <w:t>.</w:t>
      </w:r>
    </w:p>
    <w:p w:rsidR="008B3465" w:rsidRPr="00F0646B" w:rsidRDefault="008B3465" w:rsidP="00DA4905">
      <w:pPr>
        <w:pStyle w:val="Prrafodelista"/>
        <w:numPr>
          <w:ilvl w:val="1"/>
          <w:numId w:val="37"/>
        </w:numPr>
        <w:ind w:left="108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 xml:space="preserve">Actualización de los </w:t>
      </w:r>
      <w:r w:rsidR="00255644">
        <w:rPr>
          <w:rFonts w:ascii="Times New Roman" w:hAnsi="Times New Roman"/>
          <w:color w:val="000000"/>
          <w:sz w:val="24"/>
          <w:szCs w:val="24"/>
          <w:lang w:val="es-ES_tradnl"/>
        </w:rPr>
        <w:t xml:space="preserve">servicios de </w:t>
      </w:r>
      <w:r w:rsidRPr="00F0646B">
        <w:rPr>
          <w:rFonts w:ascii="Times New Roman" w:hAnsi="Times New Roman"/>
          <w:color w:val="000000"/>
          <w:sz w:val="24"/>
          <w:szCs w:val="24"/>
          <w:lang w:val="es-ES_tradnl"/>
        </w:rPr>
        <w:t xml:space="preserve"> </w:t>
      </w:r>
      <w:proofErr w:type="spellStart"/>
      <w:r w:rsidRPr="00F0646B">
        <w:rPr>
          <w:rFonts w:ascii="Times New Roman" w:hAnsi="Times New Roman"/>
          <w:color w:val="000000"/>
          <w:sz w:val="24"/>
          <w:szCs w:val="24"/>
          <w:lang w:val="es-ES_tradnl"/>
        </w:rPr>
        <w:t>de</w:t>
      </w:r>
      <w:proofErr w:type="spellEnd"/>
      <w:r w:rsidRPr="00F0646B">
        <w:rPr>
          <w:rFonts w:ascii="Times New Roman" w:hAnsi="Times New Roman"/>
          <w:color w:val="000000"/>
          <w:sz w:val="24"/>
          <w:szCs w:val="24"/>
          <w:lang w:val="es-ES_tradnl"/>
        </w:rPr>
        <w:t xml:space="preserve"> replicación</w:t>
      </w:r>
      <w:r w:rsidR="00255644">
        <w:rPr>
          <w:rFonts w:ascii="Times New Roman" w:hAnsi="Times New Roman"/>
          <w:color w:val="000000"/>
          <w:sz w:val="24"/>
          <w:szCs w:val="24"/>
          <w:lang w:val="es-ES_tradnl"/>
        </w:rPr>
        <w:t xml:space="preserve"> y envío de información entre fiscalías</w:t>
      </w:r>
      <w:r w:rsidRPr="00F0646B">
        <w:rPr>
          <w:rFonts w:ascii="Times New Roman" w:hAnsi="Times New Roman"/>
          <w:color w:val="000000"/>
          <w:sz w:val="24"/>
          <w:szCs w:val="24"/>
          <w:lang w:val="es-ES_tradnl"/>
        </w:rPr>
        <w:t>.</w:t>
      </w:r>
    </w:p>
    <w:p w:rsidR="008B3465" w:rsidRDefault="008B3465" w:rsidP="00DA4905">
      <w:pPr>
        <w:pStyle w:val="Prrafodelista"/>
        <w:numPr>
          <w:ilvl w:val="1"/>
          <w:numId w:val="37"/>
        </w:numPr>
        <w:ind w:left="108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Desa</w:t>
      </w:r>
      <w:r w:rsidR="00BB4D00" w:rsidRPr="00F0646B">
        <w:rPr>
          <w:rFonts w:ascii="Times New Roman" w:hAnsi="Times New Roman"/>
          <w:color w:val="000000"/>
          <w:sz w:val="24"/>
          <w:szCs w:val="24"/>
          <w:lang w:val="es-ES_tradnl"/>
        </w:rPr>
        <w:t>rrollo de servicios web, con el</w:t>
      </w:r>
      <w:r w:rsidRPr="00F0646B">
        <w:rPr>
          <w:rFonts w:ascii="Times New Roman" w:hAnsi="Times New Roman"/>
          <w:color w:val="000000"/>
          <w:sz w:val="24"/>
          <w:szCs w:val="24"/>
          <w:lang w:val="es-ES_tradnl"/>
        </w:rPr>
        <w:t xml:space="preserve"> sistema Centro Americano de consultas.</w:t>
      </w:r>
    </w:p>
    <w:p w:rsidR="00867B1A" w:rsidRPr="00F0646B" w:rsidRDefault="00867B1A" w:rsidP="00DA4905">
      <w:pPr>
        <w:pStyle w:val="Prrafodelista"/>
        <w:numPr>
          <w:ilvl w:val="1"/>
          <w:numId w:val="37"/>
        </w:numPr>
        <w:ind w:left="1080"/>
        <w:rPr>
          <w:rFonts w:ascii="Times New Roman" w:hAnsi="Times New Roman"/>
          <w:color w:val="000000"/>
          <w:sz w:val="24"/>
          <w:szCs w:val="24"/>
          <w:lang w:val="es-ES_tradnl"/>
        </w:rPr>
      </w:pPr>
      <w:r>
        <w:rPr>
          <w:rFonts w:ascii="Times New Roman" w:hAnsi="Times New Roman"/>
          <w:color w:val="000000"/>
          <w:sz w:val="24"/>
          <w:szCs w:val="24"/>
          <w:lang w:val="es-ES_tradnl"/>
        </w:rPr>
        <w:t>Modificaciones a otras capas del sistema que sean necesarias para los cambios realizados.</w:t>
      </w:r>
    </w:p>
    <w:p w:rsidR="004549B3" w:rsidRPr="00F0646B" w:rsidRDefault="004549B3" w:rsidP="00DA4905">
      <w:pPr>
        <w:pStyle w:val="Prrafodelista"/>
        <w:numPr>
          <w:ilvl w:val="0"/>
          <w:numId w:val="37"/>
        </w:numPr>
        <w:spacing w:after="0"/>
        <w:ind w:left="36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Justificación.</w:t>
      </w:r>
    </w:p>
    <w:p w:rsidR="008B3465" w:rsidRPr="00F0646B" w:rsidRDefault="008B3465" w:rsidP="00DA4905">
      <w:pPr>
        <w:pStyle w:val="Prrafodelista"/>
        <w:numPr>
          <w:ilvl w:val="1"/>
          <w:numId w:val="37"/>
        </w:numPr>
        <w:ind w:left="108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La actual base de datos utilizada SYBASE fue sobrepasada por las exigencias de la aplicación y además fue descontinuada,   lo cual es un riesgo para el funcionamiento del sistema.</w:t>
      </w:r>
    </w:p>
    <w:p w:rsidR="008B3465" w:rsidRDefault="008B3465" w:rsidP="00DA4905">
      <w:pPr>
        <w:pStyle w:val="Prrafodelista"/>
        <w:numPr>
          <w:ilvl w:val="1"/>
          <w:numId w:val="37"/>
        </w:numPr>
        <w:ind w:left="108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Conjuntamente con esta migración debe realizarse la actualización de la capa de persistencia.</w:t>
      </w:r>
    </w:p>
    <w:p w:rsidR="006A65F5" w:rsidRPr="00F0646B" w:rsidRDefault="006A65F5" w:rsidP="00DA4905">
      <w:pPr>
        <w:pStyle w:val="Prrafodelista"/>
        <w:ind w:left="1080"/>
        <w:rPr>
          <w:rFonts w:ascii="Times New Roman" w:hAnsi="Times New Roman"/>
          <w:color w:val="000000"/>
          <w:sz w:val="24"/>
          <w:szCs w:val="24"/>
          <w:lang w:val="es-ES_tradnl"/>
        </w:rPr>
      </w:pPr>
    </w:p>
    <w:p w:rsidR="004549B3" w:rsidRPr="00F0646B" w:rsidRDefault="008B3465" w:rsidP="00DA4905">
      <w:pPr>
        <w:pStyle w:val="Prrafodelista"/>
        <w:numPr>
          <w:ilvl w:val="0"/>
          <w:numId w:val="37"/>
        </w:numPr>
        <w:ind w:left="36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Tiempo Estimado</w:t>
      </w:r>
    </w:p>
    <w:p w:rsidR="004549B3" w:rsidRPr="00F0646B" w:rsidRDefault="00867B1A" w:rsidP="00DA4905">
      <w:pPr>
        <w:pStyle w:val="Prrafodelista"/>
        <w:numPr>
          <w:ilvl w:val="1"/>
          <w:numId w:val="39"/>
        </w:numPr>
        <w:spacing w:after="0"/>
        <w:ind w:left="1080"/>
        <w:rPr>
          <w:rFonts w:ascii="Times New Roman" w:hAnsi="Times New Roman"/>
          <w:color w:val="000000"/>
          <w:sz w:val="24"/>
          <w:szCs w:val="24"/>
          <w:lang w:val="es-ES_tradnl"/>
        </w:rPr>
      </w:pPr>
      <w:r>
        <w:rPr>
          <w:rFonts w:ascii="Times New Roman" w:hAnsi="Times New Roman"/>
          <w:color w:val="000000"/>
          <w:sz w:val="24"/>
          <w:szCs w:val="24"/>
          <w:lang w:val="es-ES_tradnl"/>
        </w:rPr>
        <w:t>6</w:t>
      </w:r>
      <w:r w:rsidR="004549B3" w:rsidRPr="00F0646B">
        <w:rPr>
          <w:rFonts w:ascii="Times New Roman" w:hAnsi="Times New Roman"/>
          <w:color w:val="000000"/>
          <w:sz w:val="24"/>
          <w:szCs w:val="24"/>
          <w:lang w:val="es-ES_tradnl"/>
        </w:rPr>
        <w:t xml:space="preserve"> Meses.</w:t>
      </w:r>
    </w:p>
    <w:p w:rsidR="004549B3" w:rsidRDefault="004549B3" w:rsidP="00032232">
      <w:pPr>
        <w:spacing w:after="0"/>
        <w:rPr>
          <w:rFonts w:ascii="Times New Roman" w:hAnsi="Times New Roman"/>
          <w:color w:val="000000"/>
          <w:sz w:val="24"/>
          <w:szCs w:val="24"/>
          <w:lang w:val="es-ES_tradnl"/>
        </w:rPr>
      </w:pPr>
    </w:p>
    <w:p w:rsidR="00867B1A" w:rsidRPr="00867B1A" w:rsidRDefault="00867B1A" w:rsidP="00867B1A">
      <w:pPr>
        <w:pStyle w:val="Prrafodelista"/>
        <w:numPr>
          <w:ilvl w:val="0"/>
          <w:numId w:val="36"/>
        </w:numPr>
        <w:spacing w:after="0"/>
        <w:ind w:left="357" w:hanging="357"/>
        <w:rPr>
          <w:rFonts w:ascii="Times New Roman" w:hAnsi="Times New Roman"/>
          <w:color w:val="000000"/>
          <w:sz w:val="24"/>
          <w:szCs w:val="24"/>
          <w:lang w:val="es-ES_tradnl"/>
        </w:rPr>
      </w:pPr>
      <w:r w:rsidRPr="00867B1A">
        <w:rPr>
          <w:rFonts w:ascii="Times New Roman" w:hAnsi="Times New Roman"/>
          <w:color w:val="000000"/>
          <w:sz w:val="24"/>
          <w:szCs w:val="24"/>
          <w:lang w:val="es-ES_tradnl"/>
        </w:rPr>
        <w:t>Requisito Importante</w:t>
      </w:r>
    </w:p>
    <w:p w:rsidR="00867B1A" w:rsidRDefault="00867B1A" w:rsidP="00867B1A">
      <w:pPr>
        <w:pStyle w:val="Prrafodelista"/>
        <w:numPr>
          <w:ilvl w:val="1"/>
          <w:numId w:val="40"/>
        </w:numPr>
        <w:rPr>
          <w:rFonts w:ascii="Times New Roman" w:hAnsi="Times New Roman"/>
          <w:color w:val="000000"/>
          <w:sz w:val="24"/>
          <w:szCs w:val="24"/>
          <w:lang w:val="es-ES_tradnl"/>
        </w:rPr>
      </w:pPr>
      <w:r>
        <w:rPr>
          <w:rFonts w:ascii="Times New Roman" w:hAnsi="Times New Roman"/>
          <w:color w:val="000000"/>
          <w:sz w:val="24"/>
          <w:szCs w:val="24"/>
          <w:lang w:val="es-ES_tradnl"/>
        </w:rPr>
        <w:t>El recurso mínimo para el cumplimiento de este producto es de 2 Analistas de Sistemas por los 6 meses completos.</w:t>
      </w:r>
    </w:p>
    <w:p w:rsidR="00867B1A" w:rsidRPr="00867B1A" w:rsidRDefault="007F3427" w:rsidP="00867B1A">
      <w:pPr>
        <w:pStyle w:val="Prrafodelista"/>
        <w:numPr>
          <w:ilvl w:val="1"/>
          <w:numId w:val="40"/>
        </w:numPr>
        <w:rPr>
          <w:rFonts w:ascii="Times New Roman" w:hAnsi="Times New Roman"/>
          <w:color w:val="000000"/>
          <w:sz w:val="24"/>
          <w:szCs w:val="24"/>
          <w:lang w:val="es-ES_tradnl"/>
        </w:rPr>
      </w:pPr>
      <w:r>
        <w:rPr>
          <w:rFonts w:ascii="Times New Roman" w:hAnsi="Times New Roman"/>
          <w:color w:val="000000"/>
          <w:sz w:val="24"/>
          <w:szCs w:val="24"/>
          <w:lang w:val="es-ES_tradnl"/>
        </w:rPr>
        <w:t xml:space="preserve">El producto </w:t>
      </w:r>
      <w:r w:rsidR="00867B1A">
        <w:rPr>
          <w:rFonts w:ascii="Times New Roman" w:hAnsi="Times New Roman"/>
          <w:color w:val="000000"/>
          <w:sz w:val="24"/>
          <w:szCs w:val="24"/>
          <w:lang w:val="es-ES_tradnl"/>
        </w:rPr>
        <w:t>debe considerar al menos el 20% del tiempo del proyecto.</w:t>
      </w:r>
    </w:p>
    <w:p w:rsidR="00867B1A" w:rsidRDefault="00867B1A" w:rsidP="00032232">
      <w:pPr>
        <w:spacing w:after="0"/>
        <w:rPr>
          <w:rFonts w:ascii="Times New Roman" w:hAnsi="Times New Roman"/>
          <w:color w:val="000000"/>
          <w:sz w:val="24"/>
          <w:szCs w:val="24"/>
          <w:lang w:val="es-ES_tradnl"/>
        </w:rPr>
      </w:pPr>
    </w:p>
    <w:p w:rsidR="00867B1A" w:rsidRPr="00F0646B" w:rsidRDefault="00867B1A" w:rsidP="00032232">
      <w:pPr>
        <w:spacing w:after="0"/>
        <w:rPr>
          <w:rFonts w:ascii="Times New Roman" w:hAnsi="Times New Roman"/>
          <w:color w:val="000000"/>
          <w:sz w:val="24"/>
          <w:szCs w:val="24"/>
          <w:lang w:val="es-ES_tradnl"/>
        </w:rPr>
      </w:pPr>
    </w:p>
    <w:p w:rsidR="00D3296E" w:rsidRDefault="008B3465" w:rsidP="008B3465">
      <w:pPr>
        <w:spacing w:after="0"/>
        <w:rPr>
          <w:rFonts w:ascii="Times New Roman" w:hAnsi="Times New Roman"/>
          <w:b/>
          <w:sz w:val="24"/>
          <w:szCs w:val="24"/>
          <w:lang w:val="es-ES_tradnl"/>
        </w:rPr>
      </w:pPr>
      <w:bookmarkStart w:id="32" w:name="OLE_LINK1"/>
      <w:r w:rsidRPr="00F0646B">
        <w:rPr>
          <w:rFonts w:ascii="Times New Roman" w:hAnsi="Times New Roman"/>
          <w:b/>
          <w:sz w:val="24"/>
          <w:szCs w:val="24"/>
          <w:lang w:val="es-ES_tradnl"/>
        </w:rPr>
        <w:t>4.</w:t>
      </w:r>
      <w:r w:rsidR="00FE3E2C">
        <w:rPr>
          <w:rFonts w:ascii="Times New Roman" w:hAnsi="Times New Roman"/>
          <w:b/>
          <w:sz w:val="24"/>
          <w:szCs w:val="24"/>
          <w:lang w:val="es-ES_tradnl"/>
        </w:rPr>
        <w:t>2</w:t>
      </w:r>
      <w:r w:rsidRPr="00F0646B">
        <w:rPr>
          <w:rFonts w:ascii="Times New Roman" w:hAnsi="Times New Roman"/>
          <w:b/>
          <w:sz w:val="24"/>
          <w:szCs w:val="24"/>
          <w:lang w:val="es-ES_tradnl"/>
        </w:rPr>
        <w:t xml:space="preserve">.3 </w:t>
      </w:r>
      <w:r w:rsidR="00921EF1">
        <w:rPr>
          <w:rFonts w:ascii="Times New Roman" w:hAnsi="Times New Roman"/>
          <w:b/>
          <w:sz w:val="24"/>
          <w:szCs w:val="24"/>
          <w:lang w:val="es-ES_tradnl"/>
        </w:rPr>
        <w:t xml:space="preserve">Tercera Fase: </w:t>
      </w:r>
    </w:p>
    <w:bookmarkEnd w:id="32"/>
    <w:p w:rsidR="00D3296E" w:rsidRDefault="00D3296E" w:rsidP="008B3465">
      <w:pPr>
        <w:spacing w:after="0"/>
        <w:rPr>
          <w:rFonts w:ascii="Times New Roman" w:hAnsi="Times New Roman"/>
          <w:b/>
          <w:sz w:val="24"/>
          <w:szCs w:val="24"/>
          <w:lang w:val="es-ES_tradnl"/>
        </w:rPr>
      </w:pPr>
    </w:p>
    <w:p w:rsidR="008B3465" w:rsidRPr="00F0646B" w:rsidRDefault="00D3296E" w:rsidP="008B3465">
      <w:pPr>
        <w:spacing w:after="0"/>
        <w:rPr>
          <w:rFonts w:ascii="Times New Roman" w:hAnsi="Times New Roman"/>
          <w:b/>
          <w:sz w:val="24"/>
          <w:szCs w:val="24"/>
          <w:lang w:val="es-ES_tradnl"/>
        </w:rPr>
      </w:pPr>
      <w:r>
        <w:rPr>
          <w:rFonts w:ascii="Times New Roman" w:hAnsi="Times New Roman"/>
          <w:b/>
          <w:sz w:val="24"/>
          <w:szCs w:val="24"/>
          <w:lang w:val="es-ES_tradnl"/>
        </w:rPr>
        <w:t xml:space="preserve">Consecución del R.3.- </w:t>
      </w:r>
      <w:r w:rsidR="00724769">
        <w:rPr>
          <w:rFonts w:ascii="Times New Roman" w:hAnsi="Times New Roman"/>
          <w:b/>
          <w:sz w:val="24"/>
          <w:szCs w:val="24"/>
          <w:lang w:val="es-ES_tradnl"/>
        </w:rPr>
        <w:t xml:space="preserve">Ampliación de la cobertura de SICOMP en unidades especializadas, </w:t>
      </w:r>
      <w:r w:rsidR="00724769">
        <w:rPr>
          <w:rFonts w:ascii="Times New Roman" w:hAnsi="Times New Roman"/>
          <w:b/>
          <w:i/>
          <w:sz w:val="24"/>
          <w:szCs w:val="24"/>
          <w:lang w:val="es-ES_tradnl"/>
        </w:rPr>
        <w:t>m</w:t>
      </w:r>
      <w:r w:rsidR="00921EF1" w:rsidRPr="007F2815">
        <w:rPr>
          <w:rFonts w:ascii="Times New Roman" w:hAnsi="Times New Roman"/>
          <w:b/>
          <w:i/>
          <w:sz w:val="24"/>
          <w:szCs w:val="24"/>
          <w:lang w:val="es-ES_tradnl"/>
        </w:rPr>
        <w:t>ejora de la usabilidad y ergonomía del sistema.</w:t>
      </w:r>
    </w:p>
    <w:p w:rsidR="008B3465" w:rsidRPr="00F0646B" w:rsidRDefault="008B3465" w:rsidP="008B3465">
      <w:pPr>
        <w:spacing w:after="0"/>
        <w:rPr>
          <w:rFonts w:ascii="Times New Roman" w:hAnsi="Times New Roman"/>
          <w:b/>
          <w:sz w:val="24"/>
          <w:szCs w:val="24"/>
          <w:lang w:val="es-ES_tradnl"/>
        </w:rPr>
      </w:pPr>
    </w:p>
    <w:p w:rsidR="00C05057" w:rsidRPr="00D601D2" w:rsidRDefault="008B3465" w:rsidP="00D601D2">
      <w:pPr>
        <w:pStyle w:val="Prrafodelista"/>
        <w:numPr>
          <w:ilvl w:val="0"/>
          <w:numId w:val="40"/>
        </w:numPr>
        <w:spacing w:after="0"/>
        <w:ind w:left="36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Productos.</w:t>
      </w:r>
    </w:p>
    <w:p w:rsidR="00283C20" w:rsidRPr="00F0646B" w:rsidRDefault="00283C20" w:rsidP="00DA4905">
      <w:pPr>
        <w:pStyle w:val="Prrafodelista"/>
        <w:numPr>
          <w:ilvl w:val="1"/>
          <w:numId w:val="40"/>
        </w:numPr>
        <w:ind w:left="108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 xml:space="preserve">Actualizar y Mejorar la ergonomía </w:t>
      </w:r>
      <w:r w:rsidR="006A65F5">
        <w:rPr>
          <w:rFonts w:ascii="Times New Roman" w:hAnsi="Times New Roman"/>
          <w:color w:val="000000"/>
          <w:sz w:val="24"/>
          <w:szCs w:val="24"/>
          <w:lang w:val="es-ES_tradnl"/>
        </w:rPr>
        <w:t>y Usabilidad de los módulos de f</w:t>
      </w:r>
      <w:r w:rsidRPr="00F0646B">
        <w:rPr>
          <w:rFonts w:ascii="Times New Roman" w:hAnsi="Times New Roman"/>
          <w:color w:val="000000"/>
          <w:sz w:val="24"/>
          <w:szCs w:val="24"/>
          <w:lang w:val="es-ES_tradnl"/>
        </w:rPr>
        <w:t>iscalía y O</w:t>
      </w:r>
      <w:r w:rsidR="00255644">
        <w:rPr>
          <w:rFonts w:ascii="Times New Roman" w:hAnsi="Times New Roman"/>
          <w:color w:val="000000"/>
          <w:sz w:val="24"/>
          <w:szCs w:val="24"/>
          <w:lang w:val="es-ES_tradnl"/>
        </w:rPr>
        <w:t xml:space="preserve">ficina de Atención </w:t>
      </w:r>
      <w:r w:rsidR="00D56CEC">
        <w:rPr>
          <w:rFonts w:ascii="Times New Roman" w:hAnsi="Times New Roman"/>
          <w:color w:val="000000"/>
          <w:sz w:val="24"/>
          <w:szCs w:val="24"/>
          <w:lang w:val="es-ES_tradnl"/>
        </w:rPr>
        <w:t>Permanente</w:t>
      </w:r>
      <w:r w:rsidR="00255644">
        <w:rPr>
          <w:rFonts w:ascii="Times New Roman" w:hAnsi="Times New Roman"/>
          <w:color w:val="000000"/>
          <w:sz w:val="24"/>
          <w:szCs w:val="24"/>
          <w:lang w:val="es-ES_tradnl"/>
        </w:rPr>
        <w:t xml:space="preserve"> (O</w:t>
      </w:r>
      <w:r w:rsidRPr="00F0646B">
        <w:rPr>
          <w:rFonts w:ascii="Times New Roman" w:hAnsi="Times New Roman"/>
          <w:color w:val="000000"/>
          <w:sz w:val="24"/>
          <w:szCs w:val="24"/>
          <w:lang w:val="es-ES_tradnl"/>
        </w:rPr>
        <w:t>AP</w:t>
      </w:r>
      <w:r w:rsidR="00255644">
        <w:rPr>
          <w:rFonts w:ascii="Times New Roman" w:hAnsi="Times New Roman"/>
          <w:color w:val="000000"/>
          <w:sz w:val="24"/>
          <w:szCs w:val="24"/>
          <w:lang w:val="es-ES_tradnl"/>
        </w:rPr>
        <w:t>)</w:t>
      </w:r>
      <w:r w:rsidRPr="00F0646B">
        <w:rPr>
          <w:rFonts w:ascii="Times New Roman" w:hAnsi="Times New Roman"/>
          <w:color w:val="000000"/>
          <w:sz w:val="24"/>
          <w:szCs w:val="24"/>
          <w:lang w:val="es-ES_tradnl"/>
        </w:rPr>
        <w:t>.</w:t>
      </w:r>
    </w:p>
    <w:p w:rsidR="00283C20" w:rsidRPr="00F0646B" w:rsidRDefault="00283C20" w:rsidP="00DA4905">
      <w:pPr>
        <w:pStyle w:val="Prrafodelista"/>
        <w:numPr>
          <w:ilvl w:val="1"/>
          <w:numId w:val="40"/>
        </w:numPr>
        <w:ind w:left="108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Integración de validaciones y controles de consistencia en el registro de Información.</w:t>
      </w:r>
    </w:p>
    <w:p w:rsidR="00283C20" w:rsidRPr="00F0646B" w:rsidRDefault="00283C20" w:rsidP="00DA4905">
      <w:pPr>
        <w:pStyle w:val="Prrafodelista"/>
        <w:numPr>
          <w:ilvl w:val="1"/>
          <w:numId w:val="40"/>
        </w:numPr>
        <w:ind w:left="108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Modificaciones al sistema para la incorporación del expediente electrónico.</w:t>
      </w:r>
    </w:p>
    <w:p w:rsidR="00283C20" w:rsidRDefault="00283C20" w:rsidP="00DA4905">
      <w:pPr>
        <w:pStyle w:val="Prrafodelista"/>
        <w:numPr>
          <w:ilvl w:val="1"/>
          <w:numId w:val="40"/>
        </w:numPr>
        <w:ind w:left="108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 xml:space="preserve">Desarrollo del </w:t>
      </w:r>
      <w:r w:rsidR="003028EB" w:rsidRPr="00F0646B">
        <w:rPr>
          <w:rFonts w:ascii="Times New Roman" w:hAnsi="Times New Roman"/>
          <w:color w:val="000000"/>
          <w:sz w:val="24"/>
          <w:szCs w:val="24"/>
          <w:lang w:val="es-ES_tradnl"/>
        </w:rPr>
        <w:t>módulo</w:t>
      </w:r>
      <w:r w:rsidRPr="00F0646B">
        <w:rPr>
          <w:rFonts w:ascii="Times New Roman" w:hAnsi="Times New Roman"/>
          <w:color w:val="000000"/>
          <w:sz w:val="24"/>
          <w:szCs w:val="24"/>
          <w:lang w:val="es-ES_tradnl"/>
        </w:rPr>
        <w:t xml:space="preserve"> de Unidad Especializada de Asuntos Internacionales.</w:t>
      </w:r>
    </w:p>
    <w:p w:rsidR="00B052DC" w:rsidRPr="00F0646B" w:rsidRDefault="00B052DC" w:rsidP="00DA4905">
      <w:pPr>
        <w:pStyle w:val="Prrafodelista"/>
        <w:numPr>
          <w:ilvl w:val="1"/>
          <w:numId w:val="40"/>
        </w:numPr>
        <w:ind w:left="1080"/>
        <w:rPr>
          <w:rFonts w:ascii="Times New Roman" w:hAnsi="Times New Roman"/>
          <w:color w:val="000000"/>
          <w:sz w:val="24"/>
          <w:szCs w:val="24"/>
          <w:lang w:val="es-ES_tradnl"/>
        </w:rPr>
      </w:pPr>
      <w:r>
        <w:rPr>
          <w:rFonts w:ascii="Times New Roman" w:hAnsi="Times New Roman"/>
          <w:color w:val="000000"/>
          <w:sz w:val="24"/>
          <w:szCs w:val="24"/>
          <w:lang w:val="es-ES_tradnl"/>
        </w:rPr>
        <w:t>Desarrollo del módulo para la Oficina de Protección al Testigo</w:t>
      </w:r>
    </w:p>
    <w:p w:rsidR="00283C20" w:rsidRDefault="00283C20" w:rsidP="00DA4905">
      <w:pPr>
        <w:pStyle w:val="Prrafodelista"/>
        <w:numPr>
          <w:ilvl w:val="1"/>
          <w:numId w:val="40"/>
        </w:numPr>
        <w:spacing w:after="0"/>
        <w:ind w:left="108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Desarrollo de Mejoras para el registro de información sobre personas desaparecidas</w:t>
      </w:r>
      <w:r w:rsidR="00255644">
        <w:rPr>
          <w:rFonts w:ascii="Times New Roman" w:hAnsi="Times New Roman"/>
          <w:color w:val="000000"/>
          <w:sz w:val="24"/>
          <w:szCs w:val="24"/>
          <w:lang w:val="es-ES_tradnl"/>
        </w:rPr>
        <w:t>.</w:t>
      </w:r>
    </w:p>
    <w:p w:rsidR="00255644" w:rsidRDefault="00255644" w:rsidP="00DA4905">
      <w:pPr>
        <w:pStyle w:val="Prrafodelista"/>
        <w:numPr>
          <w:ilvl w:val="1"/>
          <w:numId w:val="40"/>
        </w:numPr>
        <w:spacing w:after="0"/>
        <w:ind w:left="1080"/>
        <w:rPr>
          <w:rFonts w:ascii="Times New Roman" w:hAnsi="Times New Roman"/>
          <w:color w:val="000000"/>
          <w:sz w:val="24"/>
          <w:szCs w:val="24"/>
          <w:lang w:val="es-ES_tradnl"/>
        </w:rPr>
      </w:pPr>
      <w:r>
        <w:rPr>
          <w:rFonts w:ascii="Times New Roman" w:hAnsi="Times New Roman"/>
          <w:color w:val="000000"/>
          <w:sz w:val="24"/>
          <w:szCs w:val="24"/>
          <w:lang w:val="es-ES_tradnl"/>
        </w:rPr>
        <w:t>Otras actividades vinculadas y que no hayan sido previamente planificadas.</w:t>
      </w:r>
      <w:bookmarkStart w:id="33" w:name="_GoBack"/>
      <w:bookmarkEnd w:id="33"/>
    </w:p>
    <w:p w:rsidR="006A65F5" w:rsidRPr="00F0646B" w:rsidRDefault="006A65F5" w:rsidP="00DA4905">
      <w:pPr>
        <w:pStyle w:val="Prrafodelista"/>
        <w:spacing w:after="0"/>
        <w:ind w:left="1080"/>
        <w:rPr>
          <w:rFonts w:ascii="Times New Roman" w:hAnsi="Times New Roman"/>
          <w:color w:val="000000"/>
          <w:sz w:val="24"/>
          <w:szCs w:val="24"/>
          <w:lang w:val="es-ES_tradnl"/>
        </w:rPr>
      </w:pPr>
    </w:p>
    <w:p w:rsidR="008B3465" w:rsidRPr="00F0646B" w:rsidRDefault="008B3465" w:rsidP="00DA4905">
      <w:pPr>
        <w:pStyle w:val="Prrafodelista"/>
        <w:numPr>
          <w:ilvl w:val="0"/>
          <w:numId w:val="40"/>
        </w:numPr>
        <w:spacing w:after="0"/>
        <w:ind w:left="36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Justificación.</w:t>
      </w:r>
    </w:p>
    <w:p w:rsidR="00283C20" w:rsidRDefault="00283C20" w:rsidP="00DA4905">
      <w:pPr>
        <w:pStyle w:val="Prrafodelista"/>
        <w:numPr>
          <w:ilvl w:val="1"/>
          <w:numId w:val="40"/>
        </w:numPr>
        <w:ind w:left="108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La calidad y consistencia de los datos registrados en el sistema SICOMP es la mayor prioridad, requiriendo de la implementación de controles, bitácoras y mejorar la usabilidad y funcionalidad del sistema, así como incorporar en el uso del sistema a Unidad Especializadas</w:t>
      </w:r>
      <w:r w:rsidR="006A65F5">
        <w:rPr>
          <w:rFonts w:ascii="Times New Roman" w:hAnsi="Times New Roman"/>
          <w:color w:val="000000"/>
          <w:sz w:val="24"/>
          <w:szCs w:val="24"/>
          <w:lang w:val="es-ES_tradnl"/>
        </w:rPr>
        <w:t>.</w:t>
      </w:r>
    </w:p>
    <w:p w:rsidR="006A65F5" w:rsidRPr="00F0646B" w:rsidRDefault="006A65F5" w:rsidP="00DA4905">
      <w:pPr>
        <w:pStyle w:val="Prrafodelista"/>
        <w:ind w:left="1080"/>
        <w:rPr>
          <w:rFonts w:ascii="Times New Roman" w:hAnsi="Times New Roman"/>
          <w:color w:val="000000"/>
          <w:sz w:val="24"/>
          <w:szCs w:val="24"/>
          <w:lang w:val="es-ES_tradnl"/>
        </w:rPr>
      </w:pPr>
    </w:p>
    <w:p w:rsidR="008B3465" w:rsidRDefault="008B3465" w:rsidP="00DA4905">
      <w:pPr>
        <w:pStyle w:val="Prrafodelista"/>
        <w:numPr>
          <w:ilvl w:val="0"/>
          <w:numId w:val="40"/>
        </w:numPr>
        <w:ind w:left="36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Tiempo Estimado</w:t>
      </w:r>
    </w:p>
    <w:p w:rsidR="00B052DC" w:rsidRDefault="00B052DC" w:rsidP="00B052DC">
      <w:pPr>
        <w:pStyle w:val="Prrafodelista"/>
        <w:numPr>
          <w:ilvl w:val="1"/>
          <w:numId w:val="40"/>
        </w:numPr>
        <w:rPr>
          <w:rFonts w:ascii="Times New Roman" w:hAnsi="Times New Roman"/>
          <w:color w:val="000000"/>
          <w:sz w:val="24"/>
          <w:szCs w:val="24"/>
          <w:lang w:val="es-ES_tradnl"/>
        </w:rPr>
      </w:pPr>
      <w:r>
        <w:rPr>
          <w:rFonts w:ascii="Times New Roman" w:hAnsi="Times New Roman"/>
          <w:color w:val="000000"/>
          <w:sz w:val="24"/>
          <w:szCs w:val="24"/>
          <w:lang w:val="es-ES_tradnl"/>
        </w:rPr>
        <w:t>12 meses</w:t>
      </w:r>
    </w:p>
    <w:p w:rsidR="00B052DC" w:rsidRDefault="00B052DC" w:rsidP="00D601D2">
      <w:pPr>
        <w:pStyle w:val="Prrafodelista"/>
        <w:ind w:left="1440"/>
        <w:rPr>
          <w:rFonts w:ascii="Times New Roman" w:hAnsi="Times New Roman"/>
          <w:color w:val="000000"/>
          <w:sz w:val="24"/>
          <w:szCs w:val="24"/>
          <w:lang w:val="es-ES_tradnl"/>
        </w:rPr>
      </w:pPr>
    </w:p>
    <w:p w:rsidR="00B052DC" w:rsidRDefault="00B052DC" w:rsidP="00DA4905">
      <w:pPr>
        <w:pStyle w:val="Prrafodelista"/>
        <w:numPr>
          <w:ilvl w:val="0"/>
          <w:numId w:val="40"/>
        </w:numPr>
        <w:ind w:left="360"/>
        <w:rPr>
          <w:rFonts w:ascii="Times New Roman" w:hAnsi="Times New Roman"/>
          <w:color w:val="000000"/>
          <w:sz w:val="24"/>
          <w:szCs w:val="24"/>
          <w:lang w:val="es-ES_tradnl"/>
        </w:rPr>
      </w:pPr>
      <w:r>
        <w:rPr>
          <w:rFonts w:ascii="Times New Roman" w:hAnsi="Times New Roman"/>
          <w:color w:val="000000"/>
          <w:sz w:val="24"/>
          <w:szCs w:val="24"/>
          <w:lang w:val="es-ES_tradnl"/>
        </w:rPr>
        <w:t>Requisito Importante</w:t>
      </w:r>
    </w:p>
    <w:p w:rsidR="00D56CEC" w:rsidRDefault="00B052DC" w:rsidP="00B052DC">
      <w:pPr>
        <w:pStyle w:val="Prrafodelista"/>
        <w:numPr>
          <w:ilvl w:val="1"/>
          <w:numId w:val="40"/>
        </w:numPr>
        <w:rPr>
          <w:rFonts w:ascii="Times New Roman" w:hAnsi="Times New Roman"/>
          <w:color w:val="000000"/>
          <w:sz w:val="24"/>
          <w:szCs w:val="24"/>
          <w:lang w:val="es-ES_tradnl"/>
        </w:rPr>
      </w:pPr>
      <w:r>
        <w:rPr>
          <w:rFonts w:ascii="Times New Roman" w:hAnsi="Times New Roman"/>
          <w:color w:val="000000"/>
          <w:sz w:val="24"/>
          <w:szCs w:val="24"/>
          <w:lang w:val="es-ES_tradnl"/>
        </w:rPr>
        <w:t>El recurso mínimo para el cumplimiento de este producto es de 3 Analistas de Sistemas</w:t>
      </w:r>
      <w:r w:rsidR="00D601D2">
        <w:rPr>
          <w:rFonts w:ascii="Times New Roman" w:hAnsi="Times New Roman"/>
          <w:color w:val="000000"/>
          <w:sz w:val="24"/>
          <w:szCs w:val="24"/>
          <w:lang w:val="es-ES_tradnl"/>
        </w:rPr>
        <w:t xml:space="preserve"> por 12 meses completos</w:t>
      </w:r>
      <w:r w:rsidR="00D56CEC">
        <w:rPr>
          <w:rFonts w:ascii="Times New Roman" w:hAnsi="Times New Roman"/>
          <w:color w:val="000000"/>
          <w:sz w:val="24"/>
          <w:szCs w:val="24"/>
          <w:lang w:val="es-ES_tradnl"/>
        </w:rPr>
        <w:t>.</w:t>
      </w:r>
    </w:p>
    <w:p w:rsidR="00B052DC" w:rsidRPr="00F0646B" w:rsidRDefault="00D56CEC" w:rsidP="00B052DC">
      <w:pPr>
        <w:pStyle w:val="Prrafodelista"/>
        <w:numPr>
          <w:ilvl w:val="1"/>
          <w:numId w:val="40"/>
        </w:numPr>
        <w:rPr>
          <w:rFonts w:ascii="Times New Roman" w:hAnsi="Times New Roman"/>
          <w:color w:val="000000"/>
          <w:sz w:val="24"/>
          <w:szCs w:val="24"/>
          <w:lang w:val="es-ES_tradnl"/>
        </w:rPr>
      </w:pPr>
      <w:r>
        <w:rPr>
          <w:rFonts w:ascii="Times New Roman" w:hAnsi="Times New Roman"/>
          <w:color w:val="000000"/>
          <w:sz w:val="24"/>
          <w:szCs w:val="24"/>
          <w:lang w:val="es-ES_tradnl"/>
        </w:rPr>
        <w:t xml:space="preserve"> E</w:t>
      </w:r>
      <w:r w:rsidR="00867B1A">
        <w:rPr>
          <w:rFonts w:ascii="Times New Roman" w:hAnsi="Times New Roman"/>
          <w:color w:val="000000"/>
          <w:sz w:val="24"/>
          <w:szCs w:val="24"/>
          <w:lang w:val="es-ES_tradnl"/>
        </w:rPr>
        <w:t>l producto g</w:t>
      </w:r>
      <w:r w:rsidR="00B052DC">
        <w:rPr>
          <w:rFonts w:ascii="Times New Roman" w:hAnsi="Times New Roman"/>
          <w:color w:val="000000"/>
          <w:sz w:val="24"/>
          <w:szCs w:val="24"/>
          <w:lang w:val="es-ES_tradnl"/>
        </w:rPr>
        <w:t xml:space="preserve"> (Otras actividades vinculadas y que no hayan sido previamente planificadas) debe considerar </w:t>
      </w:r>
      <w:r w:rsidR="00867B1A">
        <w:rPr>
          <w:rFonts w:ascii="Times New Roman" w:hAnsi="Times New Roman"/>
          <w:color w:val="000000"/>
          <w:sz w:val="24"/>
          <w:szCs w:val="24"/>
          <w:lang w:val="es-ES_tradnl"/>
        </w:rPr>
        <w:t>el 20</w:t>
      </w:r>
      <w:r>
        <w:rPr>
          <w:rFonts w:ascii="Times New Roman" w:hAnsi="Times New Roman"/>
          <w:color w:val="000000"/>
          <w:sz w:val="24"/>
          <w:szCs w:val="24"/>
          <w:lang w:val="es-ES_tradnl"/>
        </w:rPr>
        <w:t>% del período del contrato para el recurso asignado a esta fase.</w:t>
      </w:r>
    </w:p>
    <w:p w:rsidR="008B3465" w:rsidRPr="00F0646B" w:rsidRDefault="008B3465" w:rsidP="00B052DC">
      <w:pPr>
        <w:pStyle w:val="Prrafodelista"/>
        <w:spacing w:after="0"/>
        <w:ind w:left="1080"/>
        <w:rPr>
          <w:rFonts w:ascii="Times New Roman" w:hAnsi="Times New Roman"/>
          <w:color w:val="000000"/>
          <w:sz w:val="24"/>
          <w:szCs w:val="24"/>
          <w:lang w:val="es-ES_tradnl"/>
        </w:rPr>
      </w:pPr>
    </w:p>
    <w:p w:rsidR="00C05057" w:rsidRDefault="00C05057" w:rsidP="003F6088">
      <w:pPr>
        <w:spacing w:after="0"/>
        <w:rPr>
          <w:rFonts w:ascii="Times New Roman" w:hAnsi="Times New Roman"/>
          <w:color w:val="000000"/>
          <w:sz w:val="24"/>
          <w:szCs w:val="24"/>
          <w:lang w:val="es-ES_tradnl"/>
        </w:rPr>
      </w:pPr>
    </w:p>
    <w:p w:rsidR="00B052DC" w:rsidRDefault="00B052DC" w:rsidP="003F6088">
      <w:pPr>
        <w:spacing w:after="0"/>
        <w:rPr>
          <w:rFonts w:ascii="Times New Roman" w:hAnsi="Times New Roman"/>
          <w:color w:val="000000"/>
          <w:sz w:val="24"/>
          <w:szCs w:val="24"/>
          <w:lang w:val="es-ES_tradnl"/>
        </w:rPr>
      </w:pPr>
    </w:p>
    <w:p w:rsidR="007F3427" w:rsidRDefault="007F3427" w:rsidP="003F6088">
      <w:pPr>
        <w:spacing w:after="0"/>
        <w:rPr>
          <w:rFonts w:ascii="Times New Roman" w:hAnsi="Times New Roman"/>
          <w:color w:val="000000"/>
          <w:sz w:val="24"/>
          <w:szCs w:val="24"/>
          <w:lang w:val="es-ES_tradnl"/>
        </w:rPr>
      </w:pPr>
    </w:p>
    <w:p w:rsidR="007F3427" w:rsidRDefault="007F3427" w:rsidP="003F6088">
      <w:pPr>
        <w:spacing w:after="0"/>
        <w:rPr>
          <w:rFonts w:ascii="Times New Roman" w:hAnsi="Times New Roman"/>
          <w:color w:val="000000"/>
          <w:sz w:val="24"/>
          <w:szCs w:val="24"/>
          <w:lang w:val="es-ES_tradnl"/>
        </w:rPr>
      </w:pPr>
    </w:p>
    <w:p w:rsidR="00B052DC" w:rsidRDefault="00B052DC" w:rsidP="003F6088">
      <w:pPr>
        <w:spacing w:after="0"/>
        <w:rPr>
          <w:rFonts w:ascii="Times New Roman" w:hAnsi="Times New Roman"/>
          <w:color w:val="000000"/>
          <w:sz w:val="24"/>
          <w:szCs w:val="24"/>
          <w:lang w:val="es-ES_tradnl"/>
        </w:rPr>
      </w:pPr>
    </w:p>
    <w:p w:rsidR="00C05057" w:rsidRDefault="00C05057" w:rsidP="00C05057">
      <w:pPr>
        <w:spacing w:after="0"/>
        <w:rPr>
          <w:rFonts w:ascii="Times New Roman" w:hAnsi="Times New Roman"/>
          <w:b/>
          <w:sz w:val="24"/>
          <w:szCs w:val="24"/>
          <w:lang w:val="es-ES_tradnl"/>
        </w:rPr>
      </w:pPr>
      <w:r w:rsidRPr="00F0646B">
        <w:rPr>
          <w:rFonts w:ascii="Times New Roman" w:hAnsi="Times New Roman"/>
          <w:b/>
          <w:sz w:val="24"/>
          <w:szCs w:val="24"/>
          <w:lang w:val="es-ES_tradnl"/>
        </w:rPr>
        <w:t>4.</w:t>
      </w:r>
      <w:r>
        <w:rPr>
          <w:rFonts w:ascii="Times New Roman" w:hAnsi="Times New Roman"/>
          <w:b/>
          <w:sz w:val="24"/>
          <w:szCs w:val="24"/>
          <w:lang w:val="es-ES_tradnl"/>
        </w:rPr>
        <w:t>2.4</w:t>
      </w:r>
      <w:r w:rsidRPr="00F0646B">
        <w:rPr>
          <w:rFonts w:ascii="Times New Roman" w:hAnsi="Times New Roman"/>
          <w:b/>
          <w:sz w:val="24"/>
          <w:szCs w:val="24"/>
          <w:lang w:val="es-ES_tradnl"/>
        </w:rPr>
        <w:t xml:space="preserve"> </w:t>
      </w:r>
      <w:r>
        <w:rPr>
          <w:rFonts w:ascii="Times New Roman" w:hAnsi="Times New Roman"/>
          <w:b/>
          <w:sz w:val="24"/>
          <w:szCs w:val="24"/>
          <w:lang w:val="es-ES_tradnl"/>
        </w:rPr>
        <w:t xml:space="preserve">Cuarta Fase: </w:t>
      </w:r>
    </w:p>
    <w:p w:rsidR="00C05057" w:rsidRDefault="00C05057" w:rsidP="003F6088">
      <w:pPr>
        <w:spacing w:after="0"/>
        <w:rPr>
          <w:rFonts w:ascii="Times New Roman" w:hAnsi="Times New Roman"/>
          <w:color w:val="000000"/>
          <w:sz w:val="24"/>
          <w:szCs w:val="24"/>
          <w:lang w:val="es-ES_tradnl"/>
        </w:rPr>
      </w:pPr>
    </w:p>
    <w:p w:rsidR="00C05057" w:rsidRDefault="00C05057" w:rsidP="003F6088">
      <w:pPr>
        <w:spacing w:after="0"/>
        <w:rPr>
          <w:rFonts w:ascii="Times New Roman" w:hAnsi="Times New Roman"/>
          <w:color w:val="000000"/>
          <w:sz w:val="24"/>
          <w:szCs w:val="24"/>
          <w:lang w:val="es-ES_tradnl"/>
        </w:rPr>
      </w:pPr>
      <w:r>
        <w:rPr>
          <w:rFonts w:ascii="Times New Roman" w:hAnsi="Times New Roman"/>
          <w:color w:val="000000"/>
          <w:sz w:val="24"/>
          <w:szCs w:val="24"/>
          <w:lang w:val="es-ES_tradnl"/>
        </w:rPr>
        <w:t>Consecución del R.4.- Sistema de Consulta de Información Centroamericana</w:t>
      </w:r>
    </w:p>
    <w:p w:rsidR="00C05057" w:rsidRDefault="00C05057" w:rsidP="003F6088">
      <w:pPr>
        <w:spacing w:after="0"/>
        <w:rPr>
          <w:rFonts w:ascii="Times New Roman" w:hAnsi="Times New Roman"/>
          <w:color w:val="000000"/>
          <w:sz w:val="24"/>
          <w:szCs w:val="24"/>
          <w:lang w:val="es-ES_tradnl"/>
        </w:rPr>
      </w:pPr>
    </w:p>
    <w:p w:rsidR="00C05057" w:rsidRDefault="00C05057" w:rsidP="00C05057">
      <w:pPr>
        <w:pStyle w:val="Prrafodelista"/>
        <w:numPr>
          <w:ilvl w:val="0"/>
          <w:numId w:val="52"/>
        </w:numPr>
        <w:spacing w:after="0"/>
        <w:rPr>
          <w:rFonts w:ascii="Times New Roman" w:hAnsi="Times New Roman"/>
          <w:color w:val="000000"/>
          <w:sz w:val="24"/>
          <w:szCs w:val="24"/>
          <w:lang w:val="es-ES_tradnl"/>
        </w:rPr>
      </w:pPr>
      <w:r>
        <w:rPr>
          <w:rFonts w:ascii="Times New Roman" w:hAnsi="Times New Roman"/>
          <w:color w:val="000000"/>
          <w:sz w:val="24"/>
          <w:szCs w:val="24"/>
          <w:lang w:val="es-ES_tradnl"/>
        </w:rPr>
        <w:t>Productos</w:t>
      </w:r>
    </w:p>
    <w:p w:rsidR="00255644" w:rsidRPr="00F0646B" w:rsidRDefault="00255644" w:rsidP="00255644">
      <w:pPr>
        <w:pStyle w:val="Prrafodelista"/>
        <w:numPr>
          <w:ilvl w:val="1"/>
          <w:numId w:val="52"/>
        </w:numPr>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Diseño de base de datos y capa de persistencia del sistema Centro Americano.</w:t>
      </w:r>
    </w:p>
    <w:p w:rsidR="00C05057" w:rsidRDefault="00C05057" w:rsidP="00C05057">
      <w:pPr>
        <w:pStyle w:val="Prrafodelista"/>
        <w:numPr>
          <w:ilvl w:val="1"/>
          <w:numId w:val="52"/>
        </w:numPr>
        <w:spacing w:after="0"/>
        <w:rPr>
          <w:rFonts w:ascii="Times New Roman" w:hAnsi="Times New Roman"/>
          <w:color w:val="000000"/>
          <w:sz w:val="24"/>
          <w:szCs w:val="24"/>
          <w:lang w:val="es-ES_tradnl"/>
        </w:rPr>
      </w:pPr>
      <w:r>
        <w:rPr>
          <w:rFonts w:ascii="Times New Roman" w:hAnsi="Times New Roman"/>
          <w:color w:val="000000"/>
          <w:sz w:val="24"/>
          <w:szCs w:val="24"/>
          <w:lang w:val="es-ES_tradnl"/>
        </w:rPr>
        <w:t>Desarrollar los servicios, mecanismos y procedimientos de comunicación necesarios para la actualización constante de la base de datos de Información Criminal.</w:t>
      </w:r>
    </w:p>
    <w:p w:rsidR="00C05057" w:rsidRDefault="00C05057" w:rsidP="00C05057">
      <w:pPr>
        <w:pStyle w:val="Prrafodelista"/>
        <w:numPr>
          <w:ilvl w:val="1"/>
          <w:numId w:val="52"/>
        </w:numPr>
        <w:spacing w:after="0"/>
        <w:rPr>
          <w:rFonts w:ascii="Times New Roman" w:hAnsi="Times New Roman"/>
          <w:color w:val="000000"/>
          <w:sz w:val="24"/>
          <w:szCs w:val="24"/>
          <w:lang w:val="es-ES_tradnl"/>
        </w:rPr>
      </w:pPr>
      <w:r>
        <w:rPr>
          <w:rFonts w:ascii="Times New Roman" w:hAnsi="Times New Roman"/>
          <w:color w:val="000000"/>
          <w:sz w:val="24"/>
          <w:szCs w:val="24"/>
          <w:lang w:val="es-ES_tradnl"/>
        </w:rPr>
        <w:t>Desarrollo del Sitio Web de Consultas que incluya el módulo para Administración de Roles y Usuarios.</w:t>
      </w:r>
    </w:p>
    <w:p w:rsidR="00C05057" w:rsidRDefault="00C05057" w:rsidP="00C05057">
      <w:pPr>
        <w:pStyle w:val="Prrafodelista"/>
        <w:numPr>
          <w:ilvl w:val="0"/>
          <w:numId w:val="52"/>
        </w:numPr>
        <w:spacing w:after="0"/>
        <w:rPr>
          <w:rFonts w:ascii="Times New Roman" w:hAnsi="Times New Roman"/>
          <w:color w:val="000000"/>
          <w:sz w:val="24"/>
          <w:szCs w:val="24"/>
          <w:lang w:val="es-ES_tradnl"/>
        </w:rPr>
      </w:pPr>
      <w:r>
        <w:rPr>
          <w:rFonts w:ascii="Times New Roman" w:hAnsi="Times New Roman"/>
          <w:color w:val="000000"/>
          <w:sz w:val="24"/>
          <w:szCs w:val="24"/>
          <w:lang w:val="es-ES_tradnl"/>
        </w:rPr>
        <w:t>Justificación.</w:t>
      </w:r>
    </w:p>
    <w:p w:rsidR="00C05057" w:rsidRDefault="00B052DC" w:rsidP="00C05057">
      <w:pPr>
        <w:pStyle w:val="Prrafodelista"/>
        <w:numPr>
          <w:ilvl w:val="1"/>
          <w:numId w:val="52"/>
        </w:numPr>
        <w:spacing w:after="0"/>
        <w:rPr>
          <w:rFonts w:ascii="Times New Roman" w:hAnsi="Times New Roman"/>
          <w:color w:val="000000"/>
          <w:sz w:val="24"/>
          <w:szCs w:val="24"/>
          <w:lang w:val="es-ES_tradnl"/>
        </w:rPr>
      </w:pPr>
      <w:r>
        <w:rPr>
          <w:rFonts w:ascii="Times New Roman" w:hAnsi="Times New Roman"/>
          <w:color w:val="000000"/>
          <w:sz w:val="24"/>
          <w:szCs w:val="24"/>
          <w:lang w:val="es-ES_tradnl"/>
        </w:rPr>
        <w:t>Los delitos de interés internacional como la trata de personas y el robo de vehículos debe abordarse desde un marco de cooperación internacional, por lo que para facilitar a las instituciones encargadas de la persecución penal de la región es necesario la formulación de una base de datos de información Criminal y un sistema de consultas.</w:t>
      </w:r>
    </w:p>
    <w:p w:rsidR="00867B1A" w:rsidRDefault="00867B1A" w:rsidP="00867B1A">
      <w:pPr>
        <w:pStyle w:val="Prrafodelista"/>
        <w:numPr>
          <w:ilvl w:val="0"/>
          <w:numId w:val="52"/>
        </w:numPr>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Tiempo Estimado</w:t>
      </w:r>
    </w:p>
    <w:p w:rsidR="00867B1A" w:rsidRDefault="00867B1A" w:rsidP="00867B1A">
      <w:pPr>
        <w:pStyle w:val="Prrafodelista"/>
        <w:numPr>
          <w:ilvl w:val="1"/>
          <w:numId w:val="52"/>
        </w:numPr>
        <w:rPr>
          <w:rFonts w:ascii="Times New Roman" w:hAnsi="Times New Roman"/>
          <w:color w:val="000000"/>
          <w:sz w:val="24"/>
          <w:szCs w:val="24"/>
          <w:lang w:val="es-ES_tradnl"/>
        </w:rPr>
      </w:pPr>
      <w:r>
        <w:rPr>
          <w:rFonts w:ascii="Times New Roman" w:hAnsi="Times New Roman"/>
          <w:color w:val="000000"/>
          <w:sz w:val="24"/>
          <w:szCs w:val="24"/>
          <w:lang w:val="es-ES_tradnl"/>
        </w:rPr>
        <w:t>3 meses</w:t>
      </w:r>
    </w:p>
    <w:p w:rsidR="00867B1A" w:rsidRPr="00C05057" w:rsidRDefault="00867B1A" w:rsidP="00867B1A">
      <w:pPr>
        <w:pStyle w:val="Prrafodelista"/>
        <w:spacing w:after="0"/>
        <w:rPr>
          <w:rFonts w:ascii="Times New Roman" w:hAnsi="Times New Roman"/>
          <w:color w:val="000000"/>
          <w:sz w:val="24"/>
          <w:szCs w:val="24"/>
          <w:lang w:val="es-ES_tradnl"/>
        </w:rPr>
      </w:pPr>
    </w:p>
    <w:p w:rsidR="00C05057" w:rsidRPr="00F0646B" w:rsidRDefault="00C05057" w:rsidP="003F6088">
      <w:pPr>
        <w:spacing w:after="0"/>
        <w:rPr>
          <w:rFonts w:ascii="Times New Roman" w:hAnsi="Times New Roman"/>
          <w:color w:val="000000"/>
          <w:sz w:val="24"/>
          <w:szCs w:val="24"/>
          <w:lang w:val="es-ES_tradnl"/>
        </w:rPr>
      </w:pPr>
    </w:p>
    <w:p w:rsidR="002D7C6E" w:rsidRPr="00F0646B" w:rsidRDefault="006D4D96" w:rsidP="00FF2474">
      <w:pPr>
        <w:spacing w:after="0"/>
        <w:rPr>
          <w:rFonts w:ascii="Times New Roman" w:hAnsi="Times New Roman"/>
          <w:b/>
          <w:i/>
          <w:color w:val="000000"/>
          <w:sz w:val="24"/>
          <w:szCs w:val="24"/>
          <w:highlight w:val="cyan"/>
          <w:lang w:val="es-ES_tradnl"/>
        </w:rPr>
      </w:pPr>
      <w:bookmarkStart w:id="34" w:name="_Ref530906824"/>
      <w:bookmarkStart w:id="35" w:name="_Toc217375307"/>
      <w:r w:rsidRPr="00F0646B">
        <w:rPr>
          <w:rFonts w:ascii="Times New Roman" w:hAnsi="Times New Roman"/>
          <w:b/>
          <w:sz w:val="24"/>
          <w:szCs w:val="24"/>
          <w:lang w:val="es-GT"/>
        </w:rPr>
        <w:t>4.</w:t>
      </w:r>
      <w:r w:rsidR="00FE3E2C">
        <w:rPr>
          <w:rFonts w:ascii="Times New Roman" w:hAnsi="Times New Roman"/>
          <w:b/>
          <w:sz w:val="24"/>
          <w:szCs w:val="24"/>
          <w:lang w:val="es-GT"/>
        </w:rPr>
        <w:t>3</w:t>
      </w:r>
      <w:r w:rsidRPr="00F0646B">
        <w:rPr>
          <w:rFonts w:ascii="Times New Roman" w:hAnsi="Times New Roman"/>
          <w:b/>
          <w:sz w:val="24"/>
          <w:szCs w:val="24"/>
          <w:lang w:val="es-GT"/>
        </w:rPr>
        <w:t>.</w:t>
      </w:r>
      <w:r w:rsidR="00FE3E2C">
        <w:rPr>
          <w:rFonts w:ascii="Times New Roman" w:hAnsi="Times New Roman"/>
          <w:b/>
          <w:sz w:val="24"/>
          <w:szCs w:val="24"/>
          <w:lang w:val="es-GT"/>
        </w:rPr>
        <w:tab/>
      </w:r>
      <w:r w:rsidR="002D7C6E" w:rsidRPr="00F0646B">
        <w:rPr>
          <w:rFonts w:ascii="Times New Roman" w:hAnsi="Times New Roman"/>
          <w:b/>
          <w:sz w:val="24"/>
          <w:szCs w:val="24"/>
          <w:lang w:val="es-GT"/>
        </w:rPr>
        <w:t>Gestión del proyecto</w:t>
      </w:r>
      <w:bookmarkEnd w:id="34"/>
      <w:bookmarkEnd w:id="35"/>
    </w:p>
    <w:p w:rsidR="004A445A" w:rsidRPr="00F0646B" w:rsidRDefault="004A445A" w:rsidP="00E667E4">
      <w:pPr>
        <w:pStyle w:val="Ttulo3"/>
      </w:pPr>
    </w:p>
    <w:p w:rsidR="002D7C6E" w:rsidRPr="00C05057" w:rsidRDefault="006D4D96" w:rsidP="00DA4905">
      <w:pPr>
        <w:rPr>
          <w:lang w:val="es-GT"/>
        </w:rPr>
      </w:pPr>
      <w:r w:rsidRPr="00DA4905">
        <w:rPr>
          <w:rFonts w:ascii="Times New Roman" w:hAnsi="Times New Roman"/>
          <w:b/>
          <w:sz w:val="22"/>
          <w:szCs w:val="22"/>
          <w:lang w:val="es-ES_tradnl"/>
        </w:rPr>
        <w:t>4.</w:t>
      </w:r>
      <w:r w:rsidR="00FE3E2C" w:rsidRPr="00DA4905">
        <w:rPr>
          <w:rFonts w:ascii="Times New Roman" w:hAnsi="Times New Roman"/>
          <w:b/>
          <w:sz w:val="22"/>
          <w:szCs w:val="22"/>
          <w:lang w:val="es-ES_tradnl"/>
        </w:rPr>
        <w:t>3</w:t>
      </w:r>
      <w:r w:rsidR="0023190A" w:rsidRPr="00DA4905">
        <w:rPr>
          <w:rFonts w:ascii="Times New Roman" w:hAnsi="Times New Roman"/>
          <w:b/>
          <w:sz w:val="22"/>
          <w:szCs w:val="22"/>
          <w:lang w:val="es-ES_tradnl"/>
        </w:rPr>
        <w:t xml:space="preserve">.1 </w:t>
      </w:r>
      <w:r w:rsidR="002D7C6E" w:rsidRPr="00DA4905">
        <w:rPr>
          <w:rFonts w:ascii="Times New Roman" w:hAnsi="Times New Roman"/>
          <w:b/>
          <w:sz w:val="22"/>
          <w:szCs w:val="22"/>
          <w:lang w:val="es-ES_tradnl"/>
        </w:rPr>
        <w:t>Órgano responsable</w:t>
      </w:r>
      <w:r w:rsidR="006B3130" w:rsidRPr="00DA4905">
        <w:rPr>
          <w:rFonts w:ascii="Times New Roman" w:hAnsi="Times New Roman"/>
          <w:b/>
          <w:sz w:val="22"/>
          <w:szCs w:val="22"/>
          <w:lang w:val="es-ES_tradnl"/>
        </w:rPr>
        <w:t>.</w:t>
      </w:r>
    </w:p>
    <w:p w:rsidR="00E26485" w:rsidRPr="00DA4905" w:rsidRDefault="00E26485" w:rsidP="00DA4905">
      <w:pPr>
        <w:rPr>
          <w:rFonts w:ascii="Times New Roman" w:hAnsi="Times New Roman"/>
          <w:color w:val="000000"/>
          <w:sz w:val="22"/>
          <w:szCs w:val="22"/>
          <w:lang w:val="es-ES_tradnl"/>
        </w:rPr>
      </w:pPr>
      <w:r w:rsidRPr="00DA4905">
        <w:rPr>
          <w:rFonts w:ascii="Times New Roman" w:hAnsi="Times New Roman"/>
          <w:color w:val="000000"/>
          <w:sz w:val="22"/>
          <w:szCs w:val="22"/>
          <w:lang w:val="es-ES_tradnl"/>
        </w:rPr>
        <w:t>Secretaria Ejecutiva de la Instancia Coordinadora de Modernización del Sector Justicia, por medio del Programa de Apoyo a la Seguridad y la Justicia en Guatemala – SEJUST.</w:t>
      </w:r>
    </w:p>
    <w:p w:rsidR="002D7C6E" w:rsidRPr="00E2542F" w:rsidRDefault="006D4D96" w:rsidP="00DA4905">
      <w:pPr>
        <w:rPr>
          <w:lang w:val="es-GT"/>
        </w:rPr>
      </w:pPr>
      <w:r w:rsidRPr="00DA4905">
        <w:rPr>
          <w:rFonts w:ascii="Times New Roman" w:hAnsi="Times New Roman"/>
          <w:b/>
          <w:sz w:val="22"/>
          <w:szCs w:val="22"/>
          <w:lang w:val="es-ES_tradnl"/>
        </w:rPr>
        <w:t>4.</w:t>
      </w:r>
      <w:r w:rsidR="00FE3E2C" w:rsidRPr="00DA4905">
        <w:rPr>
          <w:rFonts w:ascii="Times New Roman" w:hAnsi="Times New Roman"/>
          <w:b/>
          <w:sz w:val="22"/>
          <w:szCs w:val="22"/>
          <w:lang w:val="es-ES_tradnl"/>
        </w:rPr>
        <w:t>3</w:t>
      </w:r>
      <w:r w:rsidR="0023190A" w:rsidRPr="00DA4905">
        <w:rPr>
          <w:rFonts w:ascii="Times New Roman" w:hAnsi="Times New Roman"/>
          <w:b/>
          <w:sz w:val="22"/>
          <w:szCs w:val="22"/>
          <w:lang w:val="es-ES_tradnl"/>
        </w:rPr>
        <w:t xml:space="preserve">.2 </w:t>
      </w:r>
      <w:r w:rsidR="002D7C6E" w:rsidRPr="00DA4905">
        <w:rPr>
          <w:rFonts w:ascii="Times New Roman" w:hAnsi="Times New Roman"/>
          <w:b/>
          <w:sz w:val="22"/>
          <w:szCs w:val="22"/>
          <w:lang w:val="es-ES_tradnl"/>
        </w:rPr>
        <w:t>Estructura de gestión</w:t>
      </w:r>
      <w:r w:rsidR="006B3130" w:rsidRPr="00DA4905">
        <w:rPr>
          <w:rFonts w:ascii="Times New Roman" w:hAnsi="Times New Roman"/>
          <w:b/>
          <w:sz w:val="22"/>
          <w:szCs w:val="22"/>
          <w:lang w:val="es-ES_tradnl"/>
        </w:rPr>
        <w:t>.</w:t>
      </w:r>
      <w:r w:rsidR="002D7C6E" w:rsidRPr="00DA4905">
        <w:rPr>
          <w:rFonts w:ascii="Times New Roman" w:hAnsi="Times New Roman"/>
          <w:b/>
          <w:sz w:val="22"/>
          <w:szCs w:val="22"/>
          <w:lang w:val="es-ES_tradnl"/>
        </w:rPr>
        <w:t xml:space="preserve"> </w:t>
      </w:r>
    </w:p>
    <w:p w:rsidR="005022D8" w:rsidRPr="00E2542F" w:rsidRDefault="005022D8" w:rsidP="00DA4905">
      <w:pPr>
        <w:rPr>
          <w:lang w:val="es-GT"/>
        </w:rPr>
      </w:pPr>
      <w:r w:rsidRPr="00DA4905">
        <w:rPr>
          <w:rFonts w:ascii="Times New Roman" w:hAnsi="Times New Roman"/>
          <w:sz w:val="22"/>
          <w:szCs w:val="22"/>
          <w:lang w:val="es-ES_tradnl"/>
        </w:rPr>
        <w:t>La administración del contrato será responsabilidad de la Secretaría Ejecutiva de la Instancia Coordinadora para la Modernización del Sector Justicia de Guatemala, por medio de la Administradora del Programa SEJUST</w:t>
      </w:r>
      <w:r w:rsidR="006A65F5" w:rsidRPr="00DA4905">
        <w:rPr>
          <w:rFonts w:ascii="Times New Roman" w:hAnsi="Times New Roman"/>
          <w:sz w:val="22"/>
          <w:szCs w:val="22"/>
          <w:lang w:val="es-ES_tradnl"/>
        </w:rPr>
        <w:t>.</w:t>
      </w:r>
    </w:p>
    <w:p w:rsidR="002D7C6E" w:rsidRPr="00E2542F" w:rsidRDefault="006D4D96" w:rsidP="00DA4905">
      <w:pPr>
        <w:rPr>
          <w:lang w:val="es-GT"/>
        </w:rPr>
      </w:pPr>
      <w:r w:rsidRPr="00DA4905">
        <w:rPr>
          <w:rFonts w:ascii="Times New Roman" w:hAnsi="Times New Roman"/>
          <w:b/>
          <w:sz w:val="22"/>
          <w:szCs w:val="22"/>
          <w:lang w:val="es-ES_tradnl"/>
        </w:rPr>
        <w:t>4.</w:t>
      </w:r>
      <w:r w:rsidR="00FE3E2C" w:rsidRPr="00DA4905">
        <w:rPr>
          <w:rFonts w:ascii="Times New Roman" w:hAnsi="Times New Roman"/>
          <w:b/>
          <w:sz w:val="22"/>
          <w:szCs w:val="22"/>
          <w:lang w:val="es-ES_tradnl"/>
        </w:rPr>
        <w:t>3</w:t>
      </w:r>
      <w:r w:rsidR="0023190A" w:rsidRPr="00DA4905">
        <w:rPr>
          <w:rFonts w:ascii="Times New Roman" w:hAnsi="Times New Roman"/>
          <w:b/>
          <w:sz w:val="22"/>
          <w:szCs w:val="22"/>
          <w:lang w:val="es-ES_tradnl"/>
        </w:rPr>
        <w:t xml:space="preserve">.3 </w:t>
      </w:r>
      <w:r w:rsidR="002D7C6E" w:rsidRPr="00DA4905">
        <w:rPr>
          <w:rFonts w:ascii="Times New Roman" w:hAnsi="Times New Roman"/>
          <w:b/>
          <w:sz w:val="22"/>
          <w:szCs w:val="22"/>
          <w:lang w:val="es-ES_tradnl"/>
        </w:rPr>
        <w:t xml:space="preserve">Instalaciones que debe proporcionar </w:t>
      </w:r>
      <w:r w:rsidR="00152B80" w:rsidRPr="00DA4905">
        <w:rPr>
          <w:rFonts w:ascii="Times New Roman" w:hAnsi="Times New Roman"/>
          <w:b/>
          <w:sz w:val="22"/>
          <w:szCs w:val="22"/>
          <w:lang w:val="es-ES_tradnl"/>
        </w:rPr>
        <w:t xml:space="preserve">el Órgano de Contratación </w:t>
      </w:r>
      <w:r w:rsidR="002D7C6E" w:rsidRPr="00DA4905">
        <w:rPr>
          <w:rFonts w:ascii="Times New Roman" w:hAnsi="Times New Roman"/>
          <w:b/>
          <w:sz w:val="22"/>
          <w:szCs w:val="22"/>
          <w:lang w:val="es-ES_tradnl"/>
        </w:rPr>
        <w:t>y/</w:t>
      </w:r>
      <w:proofErr w:type="spellStart"/>
      <w:r w:rsidR="002D7C6E" w:rsidRPr="00DA4905">
        <w:rPr>
          <w:rFonts w:ascii="Times New Roman" w:hAnsi="Times New Roman"/>
          <w:b/>
          <w:sz w:val="22"/>
          <w:szCs w:val="22"/>
          <w:lang w:val="es-ES_tradnl"/>
        </w:rPr>
        <w:t>o</w:t>
      </w:r>
      <w:proofErr w:type="spellEnd"/>
      <w:r w:rsidR="002D7C6E" w:rsidRPr="00DA4905">
        <w:rPr>
          <w:rFonts w:ascii="Times New Roman" w:hAnsi="Times New Roman"/>
          <w:b/>
          <w:sz w:val="22"/>
          <w:szCs w:val="22"/>
          <w:lang w:val="es-ES_tradnl"/>
        </w:rPr>
        <w:t xml:space="preserve"> otras partes</w:t>
      </w:r>
      <w:r w:rsidR="006B3130" w:rsidRPr="00DA4905">
        <w:rPr>
          <w:rFonts w:ascii="Times New Roman" w:hAnsi="Times New Roman"/>
          <w:b/>
          <w:sz w:val="22"/>
          <w:szCs w:val="22"/>
          <w:lang w:val="es-ES_tradnl"/>
        </w:rPr>
        <w:t>.</w:t>
      </w:r>
    </w:p>
    <w:p w:rsidR="00E32B48" w:rsidRPr="00DA4905" w:rsidRDefault="00E32B48" w:rsidP="005E6094">
      <w:pPr>
        <w:rPr>
          <w:rFonts w:ascii="Times New Roman" w:hAnsi="Times New Roman"/>
          <w:color w:val="000000"/>
          <w:sz w:val="22"/>
          <w:szCs w:val="22"/>
          <w:lang w:val="es-ES"/>
        </w:rPr>
      </w:pPr>
      <w:bookmarkStart w:id="36" w:name="_Toc217375308"/>
      <w:r w:rsidRPr="00DA4905">
        <w:rPr>
          <w:rFonts w:ascii="Times New Roman" w:hAnsi="Times New Roman"/>
          <w:color w:val="000000"/>
          <w:sz w:val="22"/>
          <w:szCs w:val="22"/>
          <w:lang w:val="es-ES"/>
        </w:rPr>
        <w:t>El Ministerio Público garantizará el apoyo y equipamiento adecuado a las personas que lleven a efecto la consultoría.</w:t>
      </w:r>
    </w:p>
    <w:p w:rsidR="002D7C6E" w:rsidRPr="00F0646B" w:rsidRDefault="006D4D96" w:rsidP="00DA4905">
      <w:pPr>
        <w:pStyle w:val="Ttulo1"/>
        <w:rPr>
          <w:i/>
          <w:color w:val="000000"/>
          <w:lang w:val="es-ES_tradnl"/>
        </w:rPr>
      </w:pPr>
      <w:bookmarkStart w:id="37" w:name="_Toc368949266"/>
      <w:r w:rsidRPr="00F0646B">
        <w:t xml:space="preserve">5. </w:t>
      </w:r>
      <w:r w:rsidR="002D7C6E" w:rsidRPr="00F0646B">
        <w:t>LOGÍSTICA Y CALENDARIO</w:t>
      </w:r>
      <w:bookmarkEnd w:id="36"/>
      <w:bookmarkEnd w:id="37"/>
      <w:r w:rsidR="002D7C6E" w:rsidRPr="00F0646B">
        <w:t xml:space="preserve"> </w:t>
      </w:r>
    </w:p>
    <w:p w:rsidR="004A445A" w:rsidRPr="00F0646B" w:rsidRDefault="004A445A" w:rsidP="0073514D">
      <w:pPr>
        <w:pStyle w:val="Ttulo2"/>
      </w:pPr>
      <w:bookmarkStart w:id="38" w:name="_Toc217375309"/>
    </w:p>
    <w:p w:rsidR="002D7C6E" w:rsidRPr="00F0646B" w:rsidRDefault="006D4D96" w:rsidP="0073514D">
      <w:pPr>
        <w:pStyle w:val="Ttulo2"/>
      </w:pPr>
      <w:bookmarkStart w:id="39" w:name="_Toc368949267"/>
      <w:r w:rsidRPr="00F0646B">
        <w:t>5.1.</w:t>
      </w:r>
      <w:r w:rsidR="00FE3E2C">
        <w:tab/>
      </w:r>
      <w:r w:rsidR="002D7C6E" w:rsidRPr="00F0646B">
        <w:t>Localización</w:t>
      </w:r>
      <w:bookmarkEnd w:id="38"/>
      <w:r w:rsidR="006B3130" w:rsidRPr="00F0646B">
        <w:t>.</w:t>
      </w:r>
      <w:bookmarkEnd w:id="39"/>
    </w:p>
    <w:p w:rsidR="00B8739C" w:rsidRDefault="00B8739C" w:rsidP="00DA4905">
      <w:pPr>
        <w:pStyle w:val="Text2"/>
        <w:spacing w:after="0"/>
        <w:ind w:left="0"/>
        <w:rPr>
          <w:rFonts w:ascii="Times New Roman" w:hAnsi="Times New Roman"/>
          <w:sz w:val="24"/>
          <w:szCs w:val="24"/>
          <w:lang w:val="es-ES_tradnl"/>
        </w:rPr>
      </w:pPr>
    </w:p>
    <w:p w:rsidR="007F3427" w:rsidRDefault="007F3427" w:rsidP="00E32B48">
      <w:pPr>
        <w:pStyle w:val="Text2"/>
        <w:ind w:left="0"/>
        <w:rPr>
          <w:rFonts w:ascii="Times New Roman" w:hAnsi="Times New Roman"/>
          <w:sz w:val="24"/>
          <w:szCs w:val="24"/>
          <w:lang w:val="es-ES_tradnl"/>
        </w:rPr>
      </w:pPr>
    </w:p>
    <w:p w:rsidR="007F3427" w:rsidRDefault="007F3427" w:rsidP="00E32B48">
      <w:pPr>
        <w:pStyle w:val="Text2"/>
        <w:ind w:left="0"/>
        <w:rPr>
          <w:rFonts w:ascii="Times New Roman" w:hAnsi="Times New Roman"/>
          <w:sz w:val="24"/>
          <w:szCs w:val="24"/>
          <w:lang w:val="es-ES_tradnl"/>
        </w:rPr>
      </w:pPr>
    </w:p>
    <w:p w:rsidR="007F3427" w:rsidRDefault="007F3427" w:rsidP="00E32B48">
      <w:pPr>
        <w:pStyle w:val="Text2"/>
        <w:ind w:left="0"/>
        <w:rPr>
          <w:rFonts w:ascii="Times New Roman" w:hAnsi="Times New Roman"/>
          <w:sz w:val="24"/>
          <w:szCs w:val="24"/>
          <w:lang w:val="es-ES_tradnl"/>
        </w:rPr>
      </w:pPr>
    </w:p>
    <w:p w:rsidR="004A445A" w:rsidRPr="00F0646B" w:rsidRDefault="00E32B48" w:rsidP="00E32B48">
      <w:pPr>
        <w:pStyle w:val="Text2"/>
        <w:ind w:left="0"/>
        <w:rPr>
          <w:rFonts w:ascii="Times New Roman" w:hAnsi="Times New Roman"/>
          <w:sz w:val="24"/>
          <w:szCs w:val="24"/>
          <w:lang w:val="es-GT"/>
        </w:rPr>
      </w:pPr>
      <w:r w:rsidRPr="00F0646B">
        <w:rPr>
          <w:rFonts w:ascii="Times New Roman" w:hAnsi="Times New Roman"/>
          <w:sz w:val="24"/>
          <w:szCs w:val="24"/>
          <w:lang w:val="es-ES_tradnl"/>
        </w:rPr>
        <w:lastRenderedPageBreak/>
        <w:t xml:space="preserve">Nacional. </w:t>
      </w:r>
      <w:bookmarkStart w:id="40" w:name="_Toc217375310"/>
    </w:p>
    <w:p w:rsidR="002D7C6E" w:rsidRPr="00F0646B" w:rsidRDefault="006D4D96" w:rsidP="0073514D">
      <w:pPr>
        <w:pStyle w:val="Ttulo2"/>
      </w:pPr>
      <w:bookmarkStart w:id="41" w:name="_Toc368949268"/>
      <w:r w:rsidRPr="00F0646B">
        <w:t xml:space="preserve">5.2. </w:t>
      </w:r>
      <w:r w:rsidR="002D7C6E" w:rsidRPr="00F0646B">
        <w:t xml:space="preserve">Fecha de inicio y período de </w:t>
      </w:r>
      <w:r w:rsidR="00FE3E2C">
        <w:t>aplicación</w:t>
      </w:r>
      <w:r w:rsidR="00D22C62" w:rsidRPr="00F0646B">
        <w:t xml:space="preserve"> de </w:t>
      </w:r>
      <w:r w:rsidR="00D22C62" w:rsidRPr="00760DE6">
        <w:t>las</w:t>
      </w:r>
      <w:r w:rsidR="00FE3E2C" w:rsidRPr="00DA4905">
        <w:t xml:space="preserve"> tareas</w:t>
      </w:r>
      <w:bookmarkEnd w:id="40"/>
      <w:bookmarkEnd w:id="41"/>
    </w:p>
    <w:p w:rsidR="006B3130" w:rsidRPr="00F0646B" w:rsidRDefault="006B3130" w:rsidP="00DA4905">
      <w:pPr>
        <w:pStyle w:val="Text2"/>
        <w:spacing w:after="0"/>
        <w:rPr>
          <w:rFonts w:ascii="Times New Roman" w:hAnsi="Times New Roman"/>
          <w:sz w:val="24"/>
          <w:szCs w:val="24"/>
          <w:lang w:val="es-ES_tradnl"/>
        </w:rPr>
      </w:pPr>
    </w:p>
    <w:p w:rsidR="00FF2474" w:rsidRPr="00F0646B" w:rsidRDefault="002D7C6E" w:rsidP="00FF2474">
      <w:pPr>
        <w:spacing w:after="0"/>
        <w:rPr>
          <w:rFonts w:ascii="Times New Roman" w:hAnsi="Times New Roman"/>
          <w:color w:val="000000"/>
          <w:sz w:val="24"/>
          <w:szCs w:val="24"/>
          <w:lang w:val="es-ES_tradnl"/>
        </w:rPr>
      </w:pPr>
      <w:r w:rsidRPr="00F0646B">
        <w:rPr>
          <w:rFonts w:ascii="Times New Roman" w:hAnsi="Times New Roman"/>
          <w:color w:val="000000"/>
          <w:sz w:val="24"/>
          <w:szCs w:val="24"/>
          <w:lang w:val="es-ES_tradnl"/>
        </w:rPr>
        <w:t xml:space="preserve">La fecha de inicio prevista es &lt; </w:t>
      </w:r>
      <w:r w:rsidRPr="00F0646B">
        <w:rPr>
          <w:rFonts w:ascii="Times New Roman" w:hAnsi="Times New Roman"/>
          <w:color w:val="000000"/>
          <w:sz w:val="24"/>
          <w:szCs w:val="24"/>
          <w:highlight w:val="yellow"/>
          <w:lang w:val="es-ES_tradnl"/>
        </w:rPr>
        <w:t>fecha</w:t>
      </w:r>
      <w:r w:rsidRPr="00F0646B">
        <w:rPr>
          <w:rFonts w:ascii="Times New Roman" w:hAnsi="Times New Roman"/>
          <w:color w:val="000000"/>
          <w:sz w:val="24"/>
          <w:szCs w:val="24"/>
          <w:lang w:val="es-ES_tradnl"/>
        </w:rPr>
        <w:t xml:space="preserve"> &gt; y el período de </w:t>
      </w:r>
      <w:r w:rsidR="008D772D" w:rsidRPr="00F0646B">
        <w:rPr>
          <w:rFonts w:ascii="Times New Roman" w:hAnsi="Times New Roman"/>
          <w:color w:val="000000"/>
          <w:sz w:val="24"/>
          <w:szCs w:val="24"/>
          <w:lang w:val="es-ES_tradnl"/>
        </w:rPr>
        <w:t>implementación</w:t>
      </w:r>
      <w:r w:rsidRPr="00F0646B">
        <w:rPr>
          <w:rFonts w:ascii="Times New Roman" w:hAnsi="Times New Roman"/>
          <w:color w:val="000000"/>
          <w:sz w:val="24"/>
          <w:szCs w:val="24"/>
          <w:lang w:val="es-ES_tradnl"/>
        </w:rPr>
        <w:t xml:space="preserve"> del contrato será de &lt;</w:t>
      </w:r>
      <w:r w:rsidRPr="00F0646B">
        <w:rPr>
          <w:rFonts w:ascii="Times New Roman" w:hAnsi="Times New Roman"/>
          <w:color w:val="000000"/>
          <w:sz w:val="24"/>
          <w:szCs w:val="24"/>
          <w:highlight w:val="yellow"/>
          <w:lang w:val="es-ES_tradnl"/>
        </w:rPr>
        <w:t>número</w:t>
      </w:r>
      <w:r w:rsidR="005022D8" w:rsidRPr="00F0646B">
        <w:rPr>
          <w:rFonts w:ascii="Times New Roman" w:hAnsi="Times New Roman"/>
          <w:color w:val="000000"/>
          <w:sz w:val="24"/>
          <w:szCs w:val="24"/>
          <w:lang w:val="es-ES_tradnl"/>
        </w:rPr>
        <w:t>&gt; meses a partir de la firma del contrato</w:t>
      </w:r>
      <w:r w:rsidRPr="00F0646B">
        <w:rPr>
          <w:rFonts w:ascii="Times New Roman" w:hAnsi="Times New Roman"/>
          <w:color w:val="000000"/>
          <w:sz w:val="24"/>
          <w:szCs w:val="24"/>
          <w:lang w:val="es-ES_tradnl"/>
        </w:rPr>
        <w:t xml:space="preserve">. </w:t>
      </w:r>
    </w:p>
    <w:p w:rsidR="00C35EBF" w:rsidRPr="00F0646B" w:rsidRDefault="00C35EBF" w:rsidP="00FF2474">
      <w:pPr>
        <w:spacing w:after="0"/>
        <w:rPr>
          <w:rFonts w:ascii="Times New Roman" w:hAnsi="Times New Roman"/>
          <w:color w:val="000000"/>
          <w:sz w:val="24"/>
          <w:szCs w:val="24"/>
          <w:lang w:val="es-ES_tradnl"/>
        </w:rPr>
      </w:pPr>
    </w:p>
    <w:p w:rsidR="00C35EBF" w:rsidRPr="00DA4905" w:rsidRDefault="00C35EBF" w:rsidP="00FF2474">
      <w:pPr>
        <w:spacing w:after="0"/>
        <w:rPr>
          <w:rFonts w:ascii="Times New Roman" w:hAnsi="Times New Roman"/>
          <w:sz w:val="22"/>
          <w:szCs w:val="22"/>
          <w:lang w:val="es-ES_tradnl"/>
        </w:rPr>
      </w:pPr>
      <w:r w:rsidRPr="00DA4905">
        <w:rPr>
          <w:rFonts w:ascii="Times New Roman" w:hAnsi="Times New Roman"/>
          <w:b/>
          <w:sz w:val="22"/>
          <w:szCs w:val="22"/>
          <w:lang w:val="es-ES_tradnl"/>
        </w:rPr>
        <w:t>5.3. Calendario Tentativo</w:t>
      </w:r>
      <w:r w:rsidRPr="00DA4905">
        <w:rPr>
          <w:rFonts w:ascii="Times New Roman" w:hAnsi="Times New Roman"/>
          <w:sz w:val="22"/>
          <w:szCs w:val="22"/>
          <w:lang w:val="es-ES_tradnl"/>
        </w:rPr>
        <w:t xml:space="preserve">. </w:t>
      </w:r>
    </w:p>
    <w:p w:rsidR="00C35EBF" w:rsidRPr="00F0646B" w:rsidRDefault="00C35EBF" w:rsidP="00FF2474">
      <w:pPr>
        <w:spacing w:after="0"/>
        <w:rPr>
          <w:rFonts w:ascii="Times New Roman" w:hAnsi="Times New Roman"/>
          <w:sz w:val="24"/>
          <w:szCs w:val="24"/>
          <w:lang w:val="es-ES_tradnl"/>
        </w:rPr>
      </w:pPr>
    </w:p>
    <w:p w:rsidR="00C35EBF" w:rsidRPr="00F0646B" w:rsidRDefault="000A4AF7" w:rsidP="00FF2474">
      <w:pPr>
        <w:spacing w:after="0"/>
        <w:rPr>
          <w:rFonts w:ascii="Times New Roman" w:hAnsi="Times New Roman"/>
          <w:sz w:val="24"/>
          <w:szCs w:val="24"/>
          <w:lang w:val="es-ES_tradnl"/>
        </w:rPr>
      </w:pPr>
      <w:r>
        <w:rPr>
          <w:rFonts w:ascii="Times New Roman" w:hAnsi="Times New Roman"/>
          <w:sz w:val="24"/>
          <w:szCs w:val="24"/>
          <w:lang w:val="es-ES_tradnl"/>
        </w:rPr>
        <w:t>E</w:t>
      </w:r>
      <w:r w:rsidR="00605F65">
        <w:rPr>
          <w:rFonts w:ascii="Times New Roman" w:hAnsi="Times New Roman"/>
          <w:sz w:val="24"/>
          <w:szCs w:val="24"/>
          <w:lang w:val="es-ES_tradnl"/>
        </w:rPr>
        <w:t xml:space="preserve">l oferente deberá presentar un </w:t>
      </w:r>
      <w:r>
        <w:rPr>
          <w:rFonts w:ascii="Times New Roman" w:hAnsi="Times New Roman"/>
          <w:sz w:val="24"/>
          <w:szCs w:val="24"/>
          <w:lang w:val="es-ES_tradnl"/>
        </w:rPr>
        <w:t>calendario a partir de la propuesta</w:t>
      </w:r>
      <w:r w:rsidR="00DA4905">
        <w:rPr>
          <w:rFonts w:ascii="Times New Roman" w:hAnsi="Times New Roman"/>
          <w:sz w:val="24"/>
          <w:szCs w:val="24"/>
          <w:lang w:val="es-ES_tradnl"/>
        </w:rPr>
        <w:t xml:space="preserve"> indicativa</w:t>
      </w:r>
      <w:r>
        <w:rPr>
          <w:rFonts w:ascii="Times New Roman" w:hAnsi="Times New Roman"/>
          <w:sz w:val="24"/>
          <w:szCs w:val="24"/>
          <w:lang w:val="es-ES_tradnl"/>
        </w:rPr>
        <w:t xml:space="preserve"> abajo justificando los eventuales cambios propuestos y detallando las actividades y plazos de realización de cada una de ellas conforme lo previsto en el punto </w:t>
      </w:r>
      <w:r w:rsidR="00605F65">
        <w:rPr>
          <w:rFonts w:ascii="Times New Roman" w:hAnsi="Times New Roman"/>
          <w:sz w:val="24"/>
          <w:szCs w:val="24"/>
          <w:lang w:val="es-ES_tradnl"/>
        </w:rPr>
        <w:t>4.4</w:t>
      </w:r>
      <w:r>
        <w:rPr>
          <w:rFonts w:ascii="Times New Roman" w:hAnsi="Times New Roman"/>
          <w:sz w:val="24"/>
          <w:szCs w:val="24"/>
          <w:lang w:val="es-ES_tradnl"/>
        </w:rPr>
        <w:t xml:space="preserve"> de estos Términos de Referencia. </w:t>
      </w:r>
    </w:p>
    <w:p w:rsidR="004173B9" w:rsidRPr="00DA4905" w:rsidRDefault="004173B9" w:rsidP="00FF2474">
      <w:pPr>
        <w:spacing w:after="0"/>
        <w:rPr>
          <w:rFonts w:ascii="Times New Roman" w:hAnsi="Times New Roman"/>
          <w:b/>
          <w:color w:val="FF0000"/>
          <w:sz w:val="24"/>
          <w:szCs w:val="24"/>
          <w:lang w:val="es-ES_tradnl"/>
        </w:rPr>
      </w:pPr>
    </w:p>
    <w:tbl>
      <w:tblPr>
        <w:tblStyle w:val="Tablaconcuadrcula"/>
        <w:tblW w:w="0" w:type="auto"/>
        <w:tblLayout w:type="fixed"/>
        <w:tblLook w:val="04A0" w:firstRow="1" w:lastRow="0" w:firstColumn="1" w:lastColumn="0" w:noHBand="0" w:noVBand="1"/>
      </w:tblPr>
      <w:tblGrid>
        <w:gridCol w:w="2235"/>
        <w:gridCol w:w="283"/>
        <w:gridCol w:w="283"/>
        <w:gridCol w:w="283"/>
        <w:gridCol w:w="283"/>
        <w:gridCol w:w="283"/>
        <w:gridCol w:w="283"/>
        <w:gridCol w:w="283"/>
        <w:gridCol w:w="283"/>
        <w:gridCol w:w="283"/>
        <w:gridCol w:w="429"/>
        <w:gridCol w:w="429"/>
        <w:gridCol w:w="422"/>
      </w:tblGrid>
      <w:tr w:rsidR="00723641" w:rsidTr="00723641">
        <w:tc>
          <w:tcPr>
            <w:tcW w:w="2235" w:type="dxa"/>
          </w:tcPr>
          <w:p w:rsidR="00723641" w:rsidRPr="00723641" w:rsidRDefault="00723641" w:rsidP="00FF2474">
            <w:pPr>
              <w:spacing w:after="0"/>
              <w:rPr>
                <w:rFonts w:ascii="Times New Roman" w:hAnsi="Times New Roman"/>
                <w:sz w:val="24"/>
                <w:szCs w:val="24"/>
                <w:lang w:val="es-ES_tradnl"/>
              </w:rPr>
            </w:pPr>
            <w:r w:rsidRPr="00723641">
              <w:rPr>
                <w:rFonts w:ascii="Times New Roman" w:hAnsi="Times New Roman"/>
                <w:sz w:val="24"/>
                <w:szCs w:val="24"/>
                <w:lang w:val="es-ES_tradnl"/>
              </w:rPr>
              <w:t>Tarea</w:t>
            </w:r>
          </w:p>
        </w:tc>
        <w:tc>
          <w:tcPr>
            <w:tcW w:w="283" w:type="dxa"/>
          </w:tcPr>
          <w:p w:rsidR="00723641" w:rsidRPr="00723641" w:rsidRDefault="00723641" w:rsidP="001B7C18">
            <w:pPr>
              <w:spacing w:after="0"/>
              <w:rPr>
                <w:rFonts w:ascii="Times New Roman" w:hAnsi="Times New Roman"/>
                <w:b/>
                <w:sz w:val="24"/>
                <w:szCs w:val="24"/>
                <w:lang w:val="es-ES_tradnl"/>
              </w:rPr>
            </w:pPr>
            <w:r w:rsidRPr="00723641">
              <w:rPr>
                <w:rFonts w:ascii="Times New Roman" w:hAnsi="Times New Roman"/>
                <w:b/>
                <w:sz w:val="12"/>
                <w:szCs w:val="12"/>
                <w:lang w:val="es-ES_tradnl"/>
              </w:rPr>
              <w:t>1</w:t>
            </w:r>
          </w:p>
        </w:tc>
        <w:tc>
          <w:tcPr>
            <w:tcW w:w="283" w:type="dxa"/>
          </w:tcPr>
          <w:p w:rsidR="00723641" w:rsidRPr="00723641" w:rsidRDefault="00723641" w:rsidP="001B7C18">
            <w:pPr>
              <w:spacing w:after="0"/>
              <w:rPr>
                <w:rFonts w:ascii="Times New Roman" w:hAnsi="Times New Roman"/>
                <w:b/>
                <w:sz w:val="12"/>
                <w:szCs w:val="12"/>
                <w:lang w:val="es-ES_tradnl"/>
              </w:rPr>
            </w:pPr>
            <w:r w:rsidRPr="00723641">
              <w:rPr>
                <w:rFonts w:ascii="Times New Roman" w:hAnsi="Times New Roman"/>
                <w:b/>
                <w:sz w:val="12"/>
                <w:szCs w:val="12"/>
                <w:lang w:val="es-ES_tradnl"/>
              </w:rPr>
              <w:t>2</w:t>
            </w:r>
          </w:p>
        </w:tc>
        <w:tc>
          <w:tcPr>
            <w:tcW w:w="283" w:type="dxa"/>
          </w:tcPr>
          <w:p w:rsidR="00723641" w:rsidRPr="00723641" w:rsidRDefault="00723641" w:rsidP="001B7C18">
            <w:pPr>
              <w:spacing w:after="0"/>
              <w:rPr>
                <w:rFonts w:ascii="Times New Roman" w:hAnsi="Times New Roman"/>
                <w:b/>
                <w:sz w:val="12"/>
                <w:szCs w:val="12"/>
                <w:lang w:val="es-ES_tradnl"/>
              </w:rPr>
            </w:pPr>
            <w:r w:rsidRPr="00723641">
              <w:rPr>
                <w:rFonts w:ascii="Times New Roman" w:hAnsi="Times New Roman"/>
                <w:b/>
                <w:sz w:val="12"/>
                <w:szCs w:val="12"/>
                <w:lang w:val="es-ES_tradnl"/>
              </w:rPr>
              <w:t>3</w:t>
            </w:r>
          </w:p>
        </w:tc>
        <w:tc>
          <w:tcPr>
            <w:tcW w:w="283" w:type="dxa"/>
          </w:tcPr>
          <w:p w:rsidR="00723641" w:rsidRPr="00723641" w:rsidRDefault="00723641" w:rsidP="001B7C18">
            <w:pPr>
              <w:spacing w:after="0"/>
              <w:rPr>
                <w:rFonts w:ascii="Times New Roman" w:hAnsi="Times New Roman"/>
                <w:b/>
                <w:sz w:val="12"/>
                <w:szCs w:val="12"/>
                <w:lang w:val="es-ES_tradnl"/>
              </w:rPr>
            </w:pPr>
            <w:r w:rsidRPr="00723641">
              <w:rPr>
                <w:rFonts w:ascii="Times New Roman" w:hAnsi="Times New Roman"/>
                <w:b/>
                <w:sz w:val="12"/>
                <w:szCs w:val="12"/>
                <w:lang w:val="es-ES_tradnl"/>
              </w:rPr>
              <w:t>4</w:t>
            </w:r>
          </w:p>
        </w:tc>
        <w:tc>
          <w:tcPr>
            <w:tcW w:w="283" w:type="dxa"/>
          </w:tcPr>
          <w:p w:rsidR="00723641" w:rsidRPr="00723641" w:rsidRDefault="00723641" w:rsidP="001B7C18">
            <w:pPr>
              <w:spacing w:after="0"/>
              <w:rPr>
                <w:rFonts w:ascii="Times New Roman" w:hAnsi="Times New Roman"/>
                <w:b/>
                <w:sz w:val="12"/>
                <w:szCs w:val="12"/>
                <w:lang w:val="es-ES_tradnl"/>
              </w:rPr>
            </w:pPr>
            <w:r w:rsidRPr="00723641">
              <w:rPr>
                <w:rFonts w:ascii="Times New Roman" w:hAnsi="Times New Roman"/>
                <w:b/>
                <w:sz w:val="12"/>
                <w:szCs w:val="12"/>
                <w:lang w:val="es-ES_tradnl"/>
              </w:rPr>
              <w:t>5</w:t>
            </w:r>
          </w:p>
        </w:tc>
        <w:tc>
          <w:tcPr>
            <w:tcW w:w="283" w:type="dxa"/>
          </w:tcPr>
          <w:p w:rsidR="00723641" w:rsidRPr="00723641" w:rsidRDefault="00723641" w:rsidP="001B7C18">
            <w:pPr>
              <w:spacing w:after="0"/>
              <w:rPr>
                <w:rFonts w:ascii="Times New Roman" w:hAnsi="Times New Roman"/>
                <w:b/>
                <w:sz w:val="12"/>
                <w:szCs w:val="12"/>
                <w:lang w:val="es-ES_tradnl"/>
              </w:rPr>
            </w:pPr>
            <w:r w:rsidRPr="00723641">
              <w:rPr>
                <w:rFonts w:ascii="Times New Roman" w:hAnsi="Times New Roman"/>
                <w:b/>
                <w:sz w:val="12"/>
                <w:szCs w:val="12"/>
                <w:lang w:val="es-ES_tradnl"/>
              </w:rPr>
              <w:t>6</w:t>
            </w:r>
          </w:p>
        </w:tc>
        <w:tc>
          <w:tcPr>
            <w:tcW w:w="283" w:type="dxa"/>
          </w:tcPr>
          <w:p w:rsidR="00723641" w:rsidRPr="00723641" w:rsidRDefault="00723641" w:rsidP="001B7C18">
            <w:pPr>
              <w:spacing w:after="0"/>
              <w:rPr>
                <w:rFonts w:ascii="Times New Roman" w:hAnsi="Times New Roman"/>
                <w:b/>
                <w:sz w:val="12"/>
                <w:szCs w:val="12"/>
                <w:lang w:val="es-ES_tradnl"/>
              </w:rPr>
            </w:pPr>
            <w:r w:rsidRPr="00723641">
              <w:rPr>
                <w:rFonts w:ascii="Times New Roman" w:hAnsi="Times New Roman"/>
                <w:b/>
                <w:sz w:val="12"/>
                <w:szCs w:val="12"/>
                <w:lang w:val="es-ES_tradnl"/>
              </w:rPr>
              <w:t>7</w:t>
            </w:r>
          </w:p>
        </w:tc>
        <w:tc>
          <w:tcPr>
            <w:tcW w:w="283" w:type="dxa"/>
          </w:tcPr>
          <w:p w:rsidR="00723641" w:rsidRPr="00723641" w:rsidRDefault="00723641" w:rsidP="001B7C18">
            <w:pPr>
              <w:spacing w:after="0"/>
              <w:rPr>
                <w:rFonts w:ascii="Times New Roman" w:hAnsi="Times New Roman"/>
                <w:b/>
                <w:sz w:val="12"/>
                <w:szCs w:val="12"/>
                <w:lang w:val="es-ES_tradnl"/>
              </w:rPr>
            </w:pPr>
            <w:r w:rsidRPr="00723641">
              <w:rPr>
                <w:rFonts w:ascii="Times New Roman" w:hAnsi="Times New Roman"/>
                <w:b/>
                <w:sz w:val="12"/>
                <w:szCs w:val="12"/>
                <w:lang w:val="es-ES_tradnl"/>
              </w:rPr>
              <w:t>8</w:t>
            </w:r>
          </w:p>
        </w:tc>
        <w:tc>
          <w:tcPr>
            <w:tcW w:w="283" w:type="dxa"/>
          </w:tcPr>
          <w:p w:rsidR="00723641" w:rsidRPr="00723641" w:rsidRDefault="00723641" w:rsidP="001B7C18">
            <w:pPr>
              <w:spacing w:after="0"/>
              <w:rPr>
                <w:rFonts w:ascii="Times New Roman" w:hAnsi="Times New Roman"/>
                <w:b/>
                <w:sz w:val="12"/>
                <w:szCs w:val="12"/>
                <w:lang w:val="es-ES_tradnl"/>
              </w:rPr>
            </w:pPr>
            <w:r w:rsidRPr="00723641">
              <w:rPr>
                <w:rFonts w:ascii="Times New Roman" w:hAnsi="Times New Roman"/>
                <w:b/>
                <w:sz w:val="12"/>
                <w:szCs w:val="12"/>
                <w:lang w:val="es-ES_tradnl"/>
              </w:rPr>
              <w:t>9</w:t>
            </w:r>
          </w:p>
        </w:tc>
        <w:tc>
          <w:tcPr>
            <w:tcW w:w="429" w:type="dxa"/>
          </w:tcPr>
          <w:p w:rsidR="00723641" w:rsidRPr="00723641" w:rsidRDefault="00723641" w:rsidP="001B7C18">
            <w:pPr>
              <w:spacing w:after="0"/>
              <w:rPr>
                <w:rFonts w:ascii="Times New Roman" w:hAnsi="Times New Roman"/>
                <w:b/>
                <w:sz w:val="12"/>
                <w:szCs w:val="12"/>
                <w:lang w:val="es-ES_tradnl"/>
              </w:rPr>
            </w:pPr>
            <w:r w:rsidRPr="00723641">
              <w:rPr>
                <w:rFonts w:ascii="Times New Roman" w:hAnsi="Times New Roman"/>
                <w:b/>
                <w:sz w:val="12"/>
                <w:szCs w:val="12"/>
                <w:lang w:val="es-ES_tradnl"/>
              </w:rPr>
              <w:t>10</w:t>
            </w:r>
          </w:p>
        </w:tc>
        <w:tc>
          <w:tcPr>
            <w:tcW w:w="429" w:type="dxa"/>
          </w:tcPr>
          <w:p w:rsidR="00723641" w:rsidRPr="00723641" w:rsidRDefault="00723641" w:rsidP="001B7C18">
            <w:pPr>
              <w:spacing w:after="0"/>
              <w:rPr>
                <w:rFonts w:ascii="Times New Roman" w:hAnsi="Times New Roman"/>
                <w:b/>
                <w:sz w:val="12"/>
                <w:szCs w:val="12"/>
                <w:lang w:val="es-ES_tradnl"/>
              </w:rPr>
            </w:pPr>
            <w:r w:rsidRPr="00723641">
              <w:rPr>
                <w:rFonts w:ascii="Times New Roman" w:hAnsi="Times New Roman"/>
                <w:b/>
                <w:sz w:val="12"/>
                <w:szCs w:val="12"/>
                <w:lang w:val="es-ES_tradnl"/>
              </w:rPr>
              <w:t>11</w:t>
            </w:r>
          </w:p>
        </w:tc>
        <w:tc>
          <w:tcPr>
            <w:tcW w:w="422" w:type="dxa"/>
          </w:tcPr>
          <w:p w:rsidR="00723641" w:rsidRPr="00723641" w:rsidRDefault="00723641" w:rsidP="001B7C18">
            <w:pPr>
              <w:spacing w:after="0"/>
              <w:rPr>
                <w:rFonts w:ascii="Times New Roman" w:hAnsi="Times New Roman"/>
                <w:b/>
                <w:sz w:val="12"/>
                <w:szCs w:val="12"/>
                <w:lang w:val="es-ES_tradnl"/>
              </w:rPr>
            </w:pPr>
            <w:r w:rsidRPr="00723641">
              <w:rPr>
                <w:rFonts w:ascii="Times New Roman" w:hAnsi="Times New Roman"/>
                <w:b/>
                <w:sz w:val="12"/>
                <w:szCs w:val="12"/>
                <w:lang w:val="es-ES_tradnl"/>
              </w:rPr>
              <w:t>12</w:t>
            </w:r>
          </w:p>
        </w:tc>
      </w:tr>
      <w:tr w:rsidR="00723641" w:rsidRPr="00D52600" w:rsidTr="00DA4905">
        <w:tc>
          <w:tcPr>
            <w:tcW w:w="2235" w:type="dxa"/>
          </w:tcPr>
          <w:p w:rsidR="00723641" w:rsidRDefault="00723641" w:rsidP="00FF2474">
            <w:pPr>
              <w:spacing w:after="0"/>
              <w:rPr>
                <w:rFonts w:ascii="Times New Roman" w:hAnsi="Times New Roman"/>
                <w:sz w:val="24"/>
                <w:szCs w:val="24"/>
                <w:lang w:val="es-ES_tradnl"/>
              </w:rPr>
            </w:pPr>
            <w:r>
              <w:rPr>
                <w:rFonts w:ascii="Times New Roman" w:hAnsi="Times New Roman"/>
                <w:b/>
                <w:i/>
                <w:sz w:val="16"/>
                <w:szCs w:val="16"/>
                <w:lang w:val="es-ES_tradnl"/>
              </w:rPr>
              <w:t xml:space="preserve">Fase 1: </w:t>
            </w:r>
            <w:r w:rsidRPr="00723641">
              <w:rPr>
                <w:rFonts w:ascii="Times New Roman" w:hAnsi="Times New Roman"/>
                <w:i/>
                <w:sz w:val="16"/>
                <w:szCs w:val="16"/>
                <w:lang w:val="es-ES_tradnl"/>
              </w:rPr>
              <w:t>Mejora del rendimiento del sistema SICOMP</w:t>
            </w:r>
          </w:p>
        </w:tc>
        <w:tc>
          <w:tcPr>
            <w:tcW w:w="283" w:type="dxa"/>
            <w:shd w:val="clear" w:color="auto" w:fill="auto"/>
          </w:tcPr>
          <w:p w:rsidR="00723641" w:rsidRPr="00723641" w:rsidRDefault="00723641" w:rsidP="00FF2474">
            <w:pPr>
              <w:spacing w:after="0"/>
              <w:rPr>
                <w:rFonts w:ascii="Times New Roman" w:hAnsi="Times New Roman"/>
                <w:sz w:val="24"/>
                <w:szCs w:val="24"/>
                <w:highlight w:val="yellow"/>
                <w:lang w:val="es-ES_tradnl"/>
              </w:rPr>
            </w:pPr>
          </w:p>
        </w:tc>
        <w:tc>
          <w:tcPr>
            <w:tcW w:w="283" w:type="dxa"/>
            <w:shd w:val="clear" w:color="auto" w:fill="auto"/>
          </w:tcPr>
          <w:p w:rsidR="00723641" w:rsidRPr="00723641" w:rsidRDefault="00723641" w:rsidP="00FF2474">
            <w:pPr>
              <w:spacing w:after="0"/>
              <w:rPr>
                <w:rFonts w:ascii="Times New Roman" w:hAnsi="Times New Roman"/>
                <w:sz w:val="24"/>
                <w:szCs w:val="24"/>
                <w:highlight w:val="yellow"/>
                <w:lang w:val="es-ES_tradnl"/>
              </w:rPr>
            </w:pPr>
          </w:p>
        </w:tc>
        <w:tc>
          <w:tcPr>
            <w:tcW w:w="283" w:type="dxa"/>
            <w:shd w:val="clear" w:color="auto" w:fill="auto"/>
          </w:tcPr>
          <w:p w:rsidR="00723641" w:rsidRPr="00723641" w:rsidRDefault="00723641" w:rsidP="00FF2474">
            <w:pPr>
              <w:spacing w:after="0"/>
              <w:rPr>
                <w:rFonts w:ascii="Times New Roman" w:hAnsi="Times New Roman"/>
                <w:sz w:val="24"/>
                <w:szCs w:val="24"/>
                <w:highlight w:val="yellow"/>
                <w:lang w:val="es-ES_tradnl"/>
              </w:rPr>
            </w:pPr>
          </w:p>
        </w:tc>
        <w:tc>
          <w:tcPr>
            <w:tcW w:w="283" w:type="dxa"/>
            <w:shd w:val="clear" w:color="auto" w:fill="auto"/>
          </w:tcPr>
          <w:p w:rsidR="00723641" w:rsidRPr="00723641" w:rsidRDefault="00723641" w:rsidP="00FF2474">
            <w:pPr>
              <w:spacing w:after="0"/>
              <w:rPr>
                <w:rFonts w:ascii="Times New Roman" w:hAnsi="Times New Roman"/>
                <w:sz w:val="24"/>
                <w:szCs w:val="24"/>
                <w:highlight w:val="yellow"/>
                <w:lang w:val="es-ES_tradnl"/>
              </w:rPr>
            </w:pPr>
          </w:p>
        </w:tc>
        <w:tc>
          <w:tcPr>
            <w:tcW w:w="283" w:type="dxa"/>
            <w:shd w:val="clear" w:color="auto" w:fill="auto"/>
          </w:tcPr>
          <w:p w:rsidR="00723641" w:rsidRDefault="00723641" w:rsidP="00FF2474">
            <w:pPr>
              <w:spacing w:after="0"/>
              <w:rPr>
                <w:rFonts w:ascii="Times New Roman" w:hAnsi="Times New Roman"/>
                <w:sz w:val="24"/>
                <w:szCs w:val="24"/>
                <w:lang w:val="es-ES_tradnl"/>
              </w:rPr>
            </w:pPr>
          </w:p>
        </w:tc>
        <w:tc>
          <w:tcPr>
            <w:tcW w:w="283" w:type="dxa"/>
            <w:shd w:val="clear" w:color="auto" w:fill="auto"/>
          </w:tcPr>
          <w:p w:rsidR="00723641" w:rsidRDefault="00723641" w:rsidP="00FF2474">
            <w:pPr>
              <w:spacing w:after="0"/>
              <w:rPr>
                <w:rFonts w:ascii="Times New Roman" w:hAnsi="Times New Roman"/>
                <w:sz w:val="24"/>
                <w:szCs w:val="24"/>
                <w:lang w:val="es-ES_tradnl"/>
              </w:rPr>
            </w:pPr>
          </w:p>
        </w:tc>
        <w:tc>
          <w:tcPr>
            <w:tcW w:w="283" w:type="dxa"/>
            <w:shd w:val="clear" w:color="auto" w:fill="auto"/>
          </w:tcPr>
          <w:p w:rsidR="00723641" w:rsidRDefault="00723641" w:rsidP="00FF2474">
            <w:pPr>
              <w:spacing w:after="0"/>
              <w:rPr>
                <w:rFonts w:ascii="Times New Roman" w:hAnsi="Times New Roman"/>
                <w:sz w:val="24"/>
                <w:szCs w:val="24"/>
                <w:lang w:val="es-ES_tradnl"/>
              </w:rPr>
            </w:pPr>
          </w:p>
        </w:tc>
        <w:tc>
          <w:tcPr>
            <w:tcW w:w="283" w:type="dxa"/>
            <w:shd w:val="clear" w:color="auto" w:fill="auto"/>
          </w:tcPr>
          <w:p w:rsidR="00723641" w:rsidRDefault="00723641" w:rsidP="00FF2474">
            <w:pPr>
              <w:spacing w:after="0"/>
              <w:rPr>
                <w:rFonts w:ascii="Times New Roman" w:hAnsi="Times New Roman"/>
                <w:sz w:val="24"/>
                <w:szCs w:val="24"/>
                <w:lang w:val="es-ES_tradnl"/>
              </w:rPr>
            </w:pPr>
          </w:p>
        </w:tc>
        <w:tc>
          <w:tcPr>
            <w:tcW w:w="283" w:type="dxa"/>
            <w:shd w:val="clear" w:color="auto" w:fill="auto"/>
          </w:tcPr>
          <w:p w:rsidR="00723641" w:rsidRDefault="00723641" w:rsidP="00FF2474">
            <w:pPr>
              <w:spacing w:after="0"/>
              <w:rPr>
                <w:rFonts w:ascii="Times New Roman" w:hAnsi="Times New Roman"/>
                <w:sz w:val="24"/>
                <w:szCs w:val="24"/>
                <w:lang w:val="es-ES_tradnl"/>
              </w:rPr>
            </w:pPr>
          </w:p>
        </w:tc>
        <w:tc>
          <w:tcPr>
            <w:tcW w:w="429" w:type="dxa"/>
            <w:shd w:val="clear" w:color="auto" w:fill="auto"/>
          </w:tcPr>
          <w:p w:rsidR="00723641" w:rsidRDefault="00723641" w:rsidP="00FF2474">
            <w:pPr>
              <w:spacing w:after="0"/>
              <w:rPr>
                <w:rFonts w:ascii="Times New Roman" w:hAnsi="Times New Roman"/>
                <w:sz w:val="24"/>
                <w:szCs w:val="24"/>
                <w:lang w:val="es-ES_tradnl"/>
              </w:rPr>
            </w:pPr>
          </w:p>
        </w:tc>
        <w:tc>
          <w:tcPr>
            <w:tcW w:w="429" w:type="dxa"/>
            <w:shd w:val="clear" w:color="auto" w:fill="auto"/>
          </w:tcPr>
          <w:p w:rsidR="00723641" w:rsidRDefault="00723641" w:rsidP="00FF2474">
            <w:pPr>
              <w:spacing w:after="0"/>
              <w:rPr>
                <w:rFonts w:ascii="Times New Roman" w:hAnsi="Times New Roman"/>
                <w:sz w:val="24"/>
                <w:szCs w:val="24"/>
                <w:lang w:val="es-ES_tradnl"/>
              </w:rPr>
            </w:pPr>
          </w:p>
        </w:tc>
        <w:tc>
          <w:tcPr>
            <w:tcW w:w="422" w:type="dxa"/>
            <w:shd w:val="clear" w:color="auto" w:fill="auto"/>
          </w:tcPr>
          <w:p w:rsidR="00723641" w:rsidRDefault="00723641" w:rsidP="00FF2474">
            <w:pPr>
              <w:spacing w:after="0"/>
              <w:rPr>
                <w:rFonts w:ascii="Times New Roman" w:hAnsi="Times New Roman"/>
                <w:sz w:val="24"/>
                <w:szCs w:val="24"/>
                <w:lang w:val="es-ES_tradnl"/>
              </w:rPr>
            </w:pPr>
          </w:p>
        </w:tc>
      </w:tr>
      <w:tr w:rsidR="00723641" w:rsidRPr="00D52600" w:rsidTr="00DA4905">
        <w:tc>
          <w:tcPr>
            <w:tcW w:w="2235" w:type="dxa"/>
          </w:tcPr>
          <w:p w:rsidR="00723641" w:rsidRDefault="00723641" w:rsidP="00FF2474">
            <w:pPr>
              <w:spacing w:after="0"/>
              <w:rPr>
                <w:rFonts w:ascii="Times New Roman" w:hAnsi="Times New Roman"/>
                <w:sz w:val="24"/>
                <w:szCs w:val="24"/>
                <w:lang w:val="es-ES_tradnl"/>
              </w:rPr>
            </w:pPr>
            <w:r w:rsidRPr="00723641">
              <w:rPr>
                <w:rFonts w:ascii="Times New Roman" w:hAnsi="Times New Roman"/>
                <w:b/>
                <w:sz w:val="16"/>
                <w:szCs w:val="16"/>
                <w:lang w:val="es-ES_tradnl"/>
              </w:rPr>
              <w:t>Fase 2:</w:t>
            </w:r>
            <w:r w:rsidRPr="00723641">
              <w:rPr>
                <w:rFonts w:ascii="Times New Roman" w:hAnsi="Times New Roman"/>
                <w:sz w:val="16"/>
                <w:szCs w:val="16"/>
                <w:lang w:val="es-ES_tradnl"/>
              </w:rPr>
              <w:t xml:space="preserve"> </w:t>
            </w:r>
            <w:r w:rsidR="001E4D07" w:rsidRPr="001E4D07">
              <w:rPr>
                <w:rFonts w:ascii="Times New Roman" w:hAnsi="Times New Roman"/>
                <w:i/>
                <w:sz w:val="16"/>
                <w:szCs w:val="16"/>
                <w:lang w:val="es-ES_tradnl"/>
              </w:rPr>
              <w:t>Migración de la Capa de Persistencia de Datos.</w:t>
            </w:r>
          </w:p>
        </w:tc>
        <w:tc>
          <w:tcPr>
            <w:tcW w:w="283" w:type="dxa"/>
            <w:shd w:val="clear" w:color="auto" w:fill="auto"/>
          </w:tcPr>
          <w:p w:rsidR="00723641" w:rsidRDefault="00723641" w:rsidP="00FF2474">
            <w:pPr>
              <w:spacing w:after="0"/>
              <w:rPr>
                <w:rFonts w:ascii="Times New Roman" w:hAnsi="Times New Roman"/>
                <w:sz w:val="24"/>
                <w:szCs w:val="24"/>
                <w:lang w:val="es-ES_tradnl"/>
              </w:rPr>
            </w:pPr>
          </w:p>
        </w:tc>
        <w:tc>
          <w:tcPr>
            <w:tcW w:w="283" w:type="dxa"/>
            <w:shd w:val="clear" w:color="auto" w:fill="auto"/>
          </w:tcPr>
          <w:p w:rsidR="00723641" w:rsidRDefault="00723641" w:rsidP="00FF2474">
            <w:pPr>
              <w:spacing w:after="0"/>
              <w:rPr>
                <w:rFonts w:ascii="Times New Roman" w:hAnsi="Times New Roman"/>
                <w:sz w:val="24"/>
                <w:szCs w:val="24"/>
                <w:lang w:val="es-ES_tradnl"/>
              </w:rPr>
            </w:pPr>
          </w:p>
        </w:tc>
        <w:tc>
          <w:tcPr>
            <w:tcW w:w="283" w:type="dxa"/>
            <w:shd w:val="clear" w:color="auto" w:fill="auto"/>
          </w:tcPr>
          <w:p w:rsidR="00723641" w:rsidRDefault="00723641" w:rsidP="00FF2474">
            <w:pPr>
              <w:spacing w:after="0"/>
              <w:rPr>
                <w:rFonts w:ascii="Times New Roman" w:hAnsi="Times New Roman"/>
                <w:sz w:val="24"/>
                <w:szCs w:val="24"/>
                <w:lang w:val="es-ES_tradnl"/>
              </w:rPr>
            </w:pPr>
          </w:p>
        </w:tc>
        <w:tc>
          <w:tcPr>
            <w:tcW w:w="283" w:type="dxa"/>
            <w:shd w:val="clear" w:color="auto" w:fill="auto"/>
          </w:tcPr>
          <w:p w:rsidR="00723641" w:rsidRDefault="00723641" w:rsidP="00FF2474">
            <w:pPr>
              <w:spacing w:after="0"/>
              <w:rPr>
                <w:rFonts w:ascii="Times New Roman" w:hAnsi="Times New Roman"/>
                <w:sz w:val="24"/>
                <w:szCs w:val="24"/>
                <w:lang w:val="es-ES_tradnl"/>
              </w:rPr>
            </w:pPr>
          </w:p>
        </w:tc>
        <w:tc>
          <w:tcPr>
            <w:tcW w:w="283" w:type="dxa"/>
            <w:shd w:val="clear" w:color="auto" w:fill="auto"/>
          </w:tcPr>
          <w:p w:rsidR="00723641" w:rsidRDefault="00723641" w:rsidP="00FF2474">
            <w:pPr>
              <w:spacing w:after="0"/>
              <w:rPr>
                <w:rFonts w:ascii="Times New Roman" w:hAnsi="Times New Roman"/>
                <w:sz w:val="24"/>
                <w:szCs w:val="24"/>
                <w:lang w:val="es-ES_tradnl"/>
              </w:rPr>
            </w:pPr>
          </w:p>
        </w:tc>
        <w:tc>
          <w:tcPr>
            <w:tcW w:w="283" w:type="dxa"/>
            <w:shd w:val="clear" w:color="auto" w:fill="auto"/>
          </w:tcPr>
          <w:p w:rsidR="00723641" w:rsidRDefault="00723641" w:rsidP="00FF2474">
            <w:pPr>
              <w:spacing w:after="0"/>
              <w:rPr>
                <w:rFonts w:ascii="Times New Roman" w:hAnsi="Times New Roman"/>
                <w:sz w:val="24"/>
                <w:szCs w:val="24"/>
                <w:lang w:val="es-ES_tradnl"/>
              </w:rPr>
            </w:pPr>
          </w:p>
        </w:tc>
        <w:tc>
          <w:tcPr>
            <w:tcW w:w="283" w:type="dxa"/>
            <w:shd w:val="clear" w:color="auto" w:fill="auto"/>
          </w:tcPr>
          <w:p w:rsidR="00723641" w:rsidRDefault="00723641" w:rsidP="00FF2474">
            <w:pPr>
              <w:spacing w:after="0"/>
              <w:rPr>
                <w:rFonts w:ascii="Times New Roman" w:hAnsi="Times New Roman"/>
                <w:sz w:val="24"/>
                <w:szCs w:val="24"/>
                <w:lang w:val="es-ES_tradnl"/>
              </w:rPr>
            </w:pPr>
          </w:p>
        </w:tc>
        <w:tc>
          <w:tcPr>
            <w:tcW w:w="283" w:type="dxa"/>
            <w:shd w:val="clear" w:color="auto" w:fill="auto"/>
          </w:tcPr>
          <w:p w:rsidR="00723641" w:rsidRDefault="00723641" w:rsidP="00FF2474">
            <w:pPr>
              <w:spacing w:after="0"/>
              <w:rPr>
                <w:rFonts w:ascii="Times New Roman" w:hAnsi="Times New Roman"/>
                <w:sz w:val="24"/>
                <w:szCs w:val="24"/>
                <w:lang w:val="es-ES_tradnl"/>
              </w:rPr>
            </w:pPr>
          </w:p>
        </w:tc>
        <w:tc>
          <w:tcPr>
            <w:tcW w:w="283" w:type="dxa"/>
            <w:shd w:val="clear" w:color="auto" w:fill="auto"/>
          </w:tcPr>
          <w:p w:rsidR="00723641" w:rsidRDefault="00723641" w:rsidP="00FF2474">
            <w:pPr>
              <w:spacing w:after="0"/>
              <w:rPr>
                <w:rFonts w:ascii="Times New Roman" w:hAnsi="Times New Roman"/>
                <w:sz w:val="24"/>
                <w:szCs w:val="24"/>
                <w:lang w:val="es-ES_tradnl"/>
              </w:rPr>
            </w:pPr>
          </w:p>
        </w:tc>
        <w:tc>
          <w:tcPr>
            <w:tcW w:w="429" w:type="dxa"/>
            <w:shd w:val="clear" w:color="auto" w:fill="auto"/>
          </w:tcPr>
          <w:p w:rsidR="00723641" w:rsidRDefault="00723641" w:rsidP="00FF2474">
            <w:pPr>
              <w:spacing w:after="0"/>
              <w:rPr>
                <w:rFonts w:ascii="Times New Roman" w:hAnsi="Times New Roman"/>
                <w:sz w:val="24"/>
                <w:szCs w:val="24"/>
                <w:lang w:val="es-ES_tradnl"/>
              </w:rPr>
            </w:pPr>
          </w:p>
        </w:tc>
        <w:tc>
          <w:tcPr>
            <w:tcW w:w="429" w:type="dxa"/>
            <w:shd w:val="clear" w:color="auto" w:fill="auto"/>
          </w:tcPr>
          <w:p w:rsidR="00723641" w:rsidRDefault="00723641" w:rsidP="00FF2474">
            <w:pPr>
              <w:spacing w:after="0"/>
              <w:rPr>
                <w:rFonts w:ascii="Times New Roman" w:hAnsi="Times New Roman"/>
                <w:sz w:val="24"/>
                <w:szCs w:val="24"/>
                <w:lang w:val="es-ES_tradnl"/>
              </w:rPr>
            </w:pPr>
          </w:p>
        </w:tc>
        <w:tc>
          <w:tcPr>
            <w:tcW w:w="422" w:type="dxa"/>
            <w:shd w:val="clear" w:color="auto" w:fill="auto"/>
          </w:tcPr>
          <w:p w:rsidR="00723641" w:rsidRDefault="00723641" w:rsidP="00FF2474">
            <w:pPr>
              <w:spacing w:after="0"/>
              <w:rPr>
                <w:rFonts w:ascii="Times New Roman" w:hAnsi="Times New Roman"/>
                <w:sz w:val="24"/>
                <w:szCs w:val="24"/>
                <w:lang w:val="es-ES_tradnl"/>
              </w:rPr>
            </w:pPr>
          </w:p>
        </w:tc>
      </w:tr>
      <w:tr w:rsidR="00723641" w:rsidRPr="00D52600" w:rsidTr="00DA4905">
        <w:tc>
          <w:tcPr>
            <w:tcW w:w="2235" w:type="dxa"/>
          </w:tcPr>
          <w:p w:rsidR="00723641" w:rsidRPr="00723641" w:rsidRDefault="00723641" w:rsidP="00FF2474">
            <w:pPr>
              <w:spacing w:after="0"/>
              <w:rPr>
                <w:rFonts w:ascii="Times New Roman" w:hAnsi="Times New Roman"/>
                <w:b/>
                <w:sz w:val="16"/>
                <w:szCs w:val="16"/>
                <w:lang w:val="es-ES_tradnl"/>
              </w:rPr>
            </w:pPr>
            <w:r w:rsidRPr="00723641">
              <w:rPr>
                <w:rFonts w:ascii="Times New Roman" w:hAnsi="Times New Roman"/>
                <w:b/>
                <w:sz w:val="16"/>
                <w:szCs w:val="16"/>
                <w:lang w:val="es-ES_tradnl"/>
              </w:rPr>
              <w:t>Fase 3</w:t>
            </w:r>
            <w:proofErr w:type="gramStart"/>
            <w:r w:rsidRPr="00723641">
              <w:rPr>
                <w:rFonts w:ascii="Times New Roman" w:hAnsi="Times New Roman"/>
                <w:b/>
                <w:sz w:val="16"/>
                <w:szCs w:val="16"/>
                <w:lang w:val="es-ES_tradnl"/>
              </w:rPr>
              <w:t xml:space="preserve">:  </w:t>
            </w:r>
            <w:r w:rsidR="001E4D07" w:rsidRPr="001E4D07">
              <w:rPr>
                <w:rFonts w:ascii="Times New Roman" w:hAnsi="Times New Roman"/>
                <w:i/>
                <w:sz w:val="16"/>
                <w:szCs w:val="16"/>
                <w:lang w:val="es-ES_tradnl"/>
              </w:rPr>
              <w:t>Ampliación</w:t>
            </w:r>
            <w:proofErr w:type="gramEnd"/>
            <w:r w:rsidR="001E4D07" w:rsidRPr="001E4D07">
              <w:rPr>
                <w:rFonts w:ascii="Times New Roman" w:hAnsi="Times New Roman"/>
                <w:i/>
                <w:sz w:val="16"/>
                <w:szCs w:val="16"/>
                <w:lang w:val="es-ES_tradnl"/>
              </w:rPr>
              <w:t xml:space="preserve"> de la cobertura de SICOMP en unidades especializadas, mejora de la usabilidad y ergonomía del sistema.</w:t>
            </w:r>
          </w:p>
        </w:tc>
        <w:tc>
          <w:tcPr>
            <w:tcW w:w="283" w:type="dxa"/>
            <w:shd w:val="clear" w:color="auto" w:fill="auto"/>
          </w:tcPr>
          <w:p w:rsidR="00723641" w:rsidRDefault="00723641" w:rsidP="00FF2474">
            <w:pPr>
              <w:spacing w:after="0"/>
              <w:rPr>
                <w:rFonts w:ascii="Times New Roman" w:hAnsi="Times New Roman"/>
                <w:sz w:val="24"/>
                <w:szCs w:val="24"/>
                <w:lang w:val="es-ES_tradnl"/>
              </w:rPr>
            </w:pPr>
          </w:p>
        </w:tc>
        <w:tc>
          <w:tcPr>
            <w:tcW w:w="283" w:type="dxa"/>
            <w:shd w:val="clear" w:color="auto" w:fill="auto"/>
          </w:tcPr>
          <w:p w:rsidR="00723641" w:rsidRDefault="00723641" w:rsidP="00FF2474">
            <w:pPr>
              <w:spacing w:after="0"/>
              <w:rPr>
                <w:rFonts w:ascii="Times New Roman" w:hAnsi="Times New Roman"/>
                <w:sz w:val="24"/>
                <w:szCs w:val="24"/>
                <w:lang w:val="es-ES_tradnl"/>
              </w:rPr>
            </w:pPr>
          </w:p>
        </w:tc>
        <w:tc>
          <w:tcPr>
            <w:tcW w:w="283" w:type="dxa"/>
            <w:shd w:val="clear" w:color="auto" w:fill="auto"/>
          </w:tcPr>
          <w:p w:rsidR="00723641" w:rsidRDefault="00723641" w:rsidP="00FF2474">
            <w:pPr>
              <w:spacing w:after="0"/>
              <w:rPr>
                <w:rFonts w:ascii="Times New Roman" w:hAnsi="Times New Roman"/>
                <w:sz w:val="24"/>
                <w:szCs w:val="24"/>
                <w:lang w:val="es-ES_tradnl"/>
              </w:rPr>
            </w:pPr>
          </w:p>
        </w:tc>
        <w:tc>
          <w:tcPr>
            <w:tcW w:w="283" w:type="dxa"/>
            <w:shd w:val="clear" w:color="auto" w:fill="auto"/>
          </w:tcPr>
          <w:p w:rsidR="00723641" w:rsidRDefault="00723641" w:rsidP="00FF2474">
            <w:pPr>
              <w:spacing w:after="0"/>
              <w:rPr>
                <w:rFonts w:ascii="Times New Roman" w:hAnsi="Times New Roman"/>
                <w:sz w:val="24"/>
                <w:szCs w:val="24"/>
                <w:lang w:val="es-ES_tradnl"/>
              </w:rPr>
            </w:pPr>
          </w:p>
        </w:tc>
        <w:tc>
          <w:tcPr>
            <w:tcW w:w="283" w:type="dxa"/>
            <w:shd w:val="clear" w:color="auto" w:fill="auto"/>
          </w:tcPr>
          <w:p w:rsidR="00723641" w:rsidRDefault="00723641" w:rsidP="00FF2474">
            <w:pPr>
              <w:spacing w:after="0"/>
              <w:rPr>
                <w:rFonts w:ascii="Times New Roman" w:hAnsi="Times New Roman"/>
                <w:sz w:val="24"/>
                <w:szCs w:val="24"/>
                <w:lang w:val="es-ES_tradnl"/>
              </w:rPr>
            </w:pPr>
          </w:p>
        </w:tc>
        <w:tc>
          <w:tcPr>
            <w:tcW w:w="283" w:type="dxa"/>
            <w:shd w:val="clear" w:color="auto" w:fill="auto"/>
          </w:tcPr>
          <w:p w:rsidR="00723641" w:rsidRDefault="00723641" w:rsidP="00FF2474">
            <w:pPr>
              <w:spacing w:after="0"/>
              <w:rPr>
                <w:rFonts w:ascii="Times New Roman" w:hAnsi="Times New Roman"/>
                <w:sz w:val="24"/>
                <w:szCs w:val="24"/>
                <w:lang w:val="es-ES_tradnl"/>
              </w:rPr>
            </w:pPr>
          </w:p>
        </w:tc>
        <w:tc>
          <w:tcPr>
            <w:tcW w:w="283" w:type="dxa"/>
            <w:shd w:val="clear" w:color="auto" w:fill="auto"/>
          </w:tcPr>
          <w:p w:rsidR="00723641" w:rsidRDefault="00723641" w:rsidP="00FF2474">
            <w:pPr>
              <w:spacing w:after="0"/>
              <w:rPr>
                <w:rFonts w:ascii="Times New Roman" w:hAnsi="Times New Roman"/>
                <w:sz w:val="24"/>
                <w:szCs w:val="24"/>
                <w:lang w:val="es-ES_tradnl"/>
              </w:rPr>
            </w:pPr>
          </w:p>
        </w:tc>
        <w:tc>
          <w:tcPr>
            <w:tcW w:w="283" w:type="dxa"/>
            <w:shd w:val="clear" w:color="auto" w:fill="auto"/>
          </w:tcPr>
          <w:p w:rsidR="00723641" w:rsidRDefault="00723641" w:rsidP="00FF2474">
            <w:pPr>
              <w:spacing w:after="0"/>
              <w:rPr>
                <w:rFonts w:ascii="Times New Roman" w:hAnsi="Times New Roman"/>
                <w:sz w:val="24"/>
                <w:szCs w:val="24"/>
                <w:lang w:val="es-ES_tradnl"/>
              </w:rPr>
            </w:pPr>
          </w:p>
        </w:tc>
        <w:tc>
          <w:tcPr>
            <w:tcW w:w="283" w:type="dxa"/>
            <w:shd w:val="clear" w:color="auto" w:fill="auto"/>
          </w:tcPr>
          <w:p w:rsidR="00723641" w:rsidRDefault="00723641" w:rsidP="00FF2474">
            <w:pPr>
              <w:spacing w:after="0"/>
              <w:rPr>
                <w:rFonts w:ascii="Times New Roman" w:hAnsi="Times New Roman"/>
                <w:sz w:val="24"/>
                <w:szCs w:val="24"/>
                <w:lang w:val="es-ES_tradnl"/>
              </w:rPr>
            </w:pPr>
          </w:p>
        </w:tc>
        <w:tc>
          <w:tcPr>
            <w:tcW w:w="429" w:type="dxa"/>
            <w:shd w:val="clear" w:color="auto" w:fill="auto"/>
          </w:tcPr>
          <w:p w:rsidR="00723641" w:rsidRDefault="00723641" w:rsidP="00FF2474">
            <w:pPr>
              <w:spacing w:after="0"/>
              <w:rPr>
                <w:rFonts w:ascii="Times New Roman" w:hAnsi="Times New Roman"/>
                <w:sz w:val="24"/>
                <w:szCs w:val="24"/>
                <w:lang w:val="es-ES_tradnl"/>
              </w:rPr>
            </w:pPr>
          </w:p>
        </w:tc>
        <w:tc>
          <w:tcPr>
            <w:tcW w:w="429" w:type="dxa"/>
            <w:shd w:val="clear" w:color="auto" w:fill="auto"/>
          </w:tcPr>
          <w:p w:rsidR="00723641" w:rsidRDefault="00723641" w:rsidP="00FF2474">
            <w:pPr>
              <w:spacing w:after="0"/>
              <w:rPr>
                <w:rFonts w:ascii="Times New Roman" w:hAnsi="Times New Roman"/>
                <w:sz w:val="24"/>
                <w:szCs w:val="24"/>
                <w:lang w:val="es-ES_tradnl"/>
              </w:rPr>
            </w:pPr>
          </w:p>
        </w:tc>
        <w:tc>
          <w:tcPr>
            <w:tcW w:w="422" w:type="dxa"/>
            <w:shd w:val="clear" w:color="auto" w:fill="auto"/>
          </w:tcPr>
          <w:p w:rsidR="00723641" w:rsidRDefault="00723641" w:rsidP="00FF2474">
            <w:pPr>
              <w:spacing w:after="0"/>
              <w:rPr>
                <w:rFonts w:ascii="Times New Roman" w:hAnsi="Times New Roman"/>
                <w:sz w:val="24"/>
                <w:szCs w:val="24"/>
                <w:lang w:val="es-ES_tradnl"/>
              </w:rPr>
            </w:pPr>
          </w:p>
        </w:tc>
      </w:tr>
      <w:tr w:rsidR="001E4D07" w:rsidRPr="00D52600" w:rsidTr="00DA4905">
        <w:trPr>
          <w:ins w:id="42" w:author="OttoSantizo" w:date="2013-11-19T12:14:00Z"/>
        </w:trPr>
        <w:tc>
          <w:tcPr>
            <w:tcW w:w="2235" w:type="dxa"/>
          </w:tcPr>
          <w:p w:rsidR="001E4D07" w:rsidRPr="00723641" w:rsidRDefault="001E4D07" w:rsidP="00FF2474">
            <w:pPr>
              <w:spacing w:after="0"/>
              <w:rPr>
                <w:ins w:id="43" w:author="OttoSantizo" w:date="2013-11-19T12:14:00Z"/>
                <w:rFonts w:ascii="Times New Roman" w:hAnsi="Times New Roman"/>
                <w:b/>
                <w:sz w:val="16"/>
                <w:szCs w:val="16"/>
                <w:lang w:val="es-ES_tradnl"/>
              </w:rPr>
            </w:pPr>
            <w:r>
              <w:rPr>
                <w:rFonts w:ascii="Times New Roman" w:hAnsi="Times New Roman"/>
                <w:b/>
                <w:sz w:val="16"/>
                <w:szCs w:val="16"/>
                <w:lang w:val="es-ES_tradnl"/>
              </w:rPr>
              <w:t xml:space="preserve">Fase 4: </w:t>
            </w:r>
            <w:r w:rsidRPr="001E4D07">
              <w:rPr>
                <w:rFonts w:ascii="Times New Roman" w:hAnsi="Times New Roman"/>
                <w:sz w:val="16"/>
                <w:szCs w:val="16"/>
                <w:lang w:val="es-ES_tradnl"/>
              </w:rPr>
              <w:t>Sistema de consulta de información Centroamericana</w:t>
            </w:r>
          </w:p>
        </w:tc>
        <w:tc>
          <w:tcPr>
            <w:tcW w:w="283" w:type="dxa"/>
            <w:shd w:val="clear" w:color="auto" w:fill="auto"/>
          </w:tcPr>
          <w:p w:rsidR="001E4D07" w:rsidRDefault="001E4D07" w:rsidP="00FF2474">
            <w:pPr>
              <w:spacing w:after="0"/>
              <w:rPr>
                <w:ins w:id="44" w:author="OttoSantizo" w:date="2013-11-19T12:14:00Z"/>
                <w:rFonts w:ascii="Times New Roman" w:hAnsi="Times New Roman"/>
                <w:sz w:val="24"/>
                <w:szCs w:val="24"/>
                <w:lang w:val="es-ES_tradnl"/>
              </w:rPr>
            </w:pPr>
          </w:p>
        </w:tc>
        <w:tc>
          <w:tcPr>
            <w:tcW w:w="283" w:type="dxa"/>
            <w:shd w:val="clear" w:color="auto" w:fill="auto"/>
          </w:tcPr>
          <w:p w:rsidR="001E4D07" w:rsidRDefault="001E4D07" w:rsidP="00FF2474">
            <w:pPr>
              <w:spacing w:after="0"/>
              <w:rPr>
                <w:ins w:id="45" w:author="OttoSantizo" w:date="2013-11-19T12:14:00Z"/>
                <w:rFonts w:ascii="Times New Roman" w:hAnsi="Times New Roman"/>
                <w:sz w:val="24"/>
                <w:szCs w:val="24"/>
                <w:lang w:val="es-ES_tradnl"/>
              </w:rPr>
            </w:pPr>
          </w:p>
        </w:tc>
        <w:tc>
          <w:tcPr>
            <w:tcW w:w="283" w:type="dxa"/>
            <w:shd w:val="clear" w:color="auto" w:fill="auto"/>
          </w:tcPr>
          <w:p w:rsidR="001E4D07" w:rsidRDefault="001E4D07" w:rsidP="00FF2474">
            <w:pPr>
              <w:spacing w:after="0"/>
              <w:rPr>
                <w:ins w:id="46" w:author="OttoSantizo" w:date="2013-11-19T12:14:00Z"/>
                <w:rFonts w:ascii="Times New Roman" w:hAnsi="Times New Roman"/>
                <w:sz w:val="24"/>
                <w:szCs w:val="24"/>
                <w:lang w:val="es-ES_tradnl"/>
              </w:rPr>
            </w:pPr>
          </w:p>
        </w:tc>
        <w:tc>
          <w:tcPr>
            <w:tcW w:w="283" w:type="dxa"/>
            <w:shd w:val="clear" w:color="auto" w:fill="auto"/>
          </w:tcPr>
          <w:p w:rsidR="001E4D07" w:rsidRDefault="001E4D07" w:rsidP="00FF2474">
            <w:pPr>
              <w:spacing w:after="0"/>
              <w:rPr>
                <w:ins w:id="47" w:author="OttoSantizo" w:date="2013-11-19T12:14:00Z"/>
                <w:rFonts w:ascii="Times New Roman" w:hAnsi="Times New Roman"/>
                <w:sz w:val="24"/>
                <w:szCs w:val="24"/>
                <w:lang w:val="es-ES_tradnl"/>
              </w:rPr>
            </w:pPr>
          </w:p>
        </w:tc>
        <w:tc>
          <w:tcPr>
            <w:tcW w:w="283" w:type="dxa"/>
            <w:shd w:val="clear" w:color="auto" w:fill="auto"/>
          </w:tcPr>
          <w:p w:rsidR="001E4D07" w:rsidRDefault="001E4D07" w:rsidP="00FF2474">
            <w:pPr>
              <w:spacing w:after="0"/>
              <w:rPr>
                <w:ins w:id="48" w:author="OttoSantizo" w:date="2013-11-19T12:14:00Z"/>
                <w:rFonts w:ascii="Times New Roman" w:hAnsi="Times New Roman"/>
                <w:sz w:val="24"/>
                <w:szCs w:val="24"/>
                <w:lang w:val="es-ES_tradnl"/>
              </w:rPr>
            </w:pPr>
          </w:p>
        </w:tc>
        <w:tc>
          <w:tcPr>
            <w:tcW w:w="283" w:type="dxa"/>
            <w:shd w:val="clear" w:color="auto" w:fill="auto"/>
          </w:tcPr>
          <w:p w:rsidR="001E4D07" w:rsidRDefault="001E4D07" w:rsidP="00FF2474">
            <w:pPr>
              <w:spacing w:after="0"/>
              <w:rPr>
                <w:ins w:id="49" w:author="OttoSantizo" w:date="2013-11-19T12:14:00Z"/>
                <w:rFonts w:ascii="Times New Roman" w:hAnsi="Times New Roman"/>
                <w:sz w:val="24"/>
                <w:szCs w:val="24"/>
                <w:lang w:val="es-ES_tradnl"/>
              </w:rPr>
            </w:pPr>
          </w:p>
        </w:tc>
        <w:tc>
          <w:tcPr>
            <w:tcW w:w="283" w:type="dxa"/>
            <w:shd w:val="clear" w:color="auto" w:fill="auto"/>
          </w:tcPr>
          <w:p w:rsidR="001E4D07" w:rsidRDefault="001E4D07" w:rsidP="00FF2474">
            <w:pPr>
              <w:spacing w:after="0"/>
              <w:rPr>
                <w:ins w:id="50" w:author="OttoSantizo" w:date="2013-11-19T12:14:00Z"/>
                <w:rFonts w:ascii="Times New Roman" w:hAnsi="Times New Roman"/>
                <w:sz w:val="24"/>
                <w:szCs w:val="24"/>
                <w:lang w:val="es-ES_tradnl"/>
              </w:rPr>
            </w:pPr>
          </w:p>
        </w:tc>
        <w:tc>
          <w:tcPr>
            <w:tcW w:w="283" w:type="dxa"/>
            <w:shd w:val="clear" w:color="auto" w:fill="auto"/>
          </w:tcPr>
          <w:p w:rsidR="001E4D07" w:rsidRDefault="001E4D07" w:rsidP="00FF2474">
            <w:pPr>
              <w:spacing w:after="0"/>
              <w:rPr>
                <w:ins w:id="51" w:author="OttoSantizo" w:date="2013-11-19T12:14:00Z"/>
                <w:rFonts w:ascii="Times New Roman" w:hAnsi="Times New Roman"/>
                <w:sz w:val="24"/>
                <w:szCs w:val="24"/>
                <w:lang w:val="es-ES_tradnl"/>
              </w:rPr>
            </w:pPr>
          </w:p>
        </w:tc>
        <w:tc>
          <w:tcPr>
            <w:tcW w:w="283" w:type="dxa"/>
            <w:shd w:val="clear" w:color="auto" w:fill="auto"/>
          </w:tcPr>
          <w:p w:rsidR="001E4D07" w:rsidRDefault="001E4D07" w:rsidP="00FF2474">
            <w:pPr>
              <w:spacing w:after="0"/>
              <w:rPr>
                <w:ins w:id="52" w:author="OttoSantizo" w:date="2013-11-19T12:14:00Z"/>
                <w:rFonts w:ascii="Times New Roman" w:hAnsi="Times New Roman"/>
                <w:sz w:val="24"/>
                <w:szCs w:val="24"/>
                <w:lang w:val="es-ES_tradnl"/>
              </w:rPr>
            </w:pPr>
          </w:p>
        </w:tc>
        <w:tc>
          <w:tcPr>
            <w:tcW w:w="429" w:type="dxa"/>
            <w:shd w:val="clear" w:color="auto" w:fill="auto"/>
          </w:tcPr>
          <w:p w:rsidR="001E4D07" w:rsidRDefault="001E4D07" w:rsidP="00FF2474">
            <w:pPr>
              <w:spacing w:after="0"/>
              <w:rPr>
                <w:ins w:id="53" w:author="OttoSantizo" w:date="2013-11-19T12:14:00Z"/>
                <w:rFonts w:ascii="Times New Roman" w:hAnsi="Times New Roman"/>
                <w:sz w:val="24"/>
                <w:szCs w:val="24"/>
                <w:lang w:val="es-ES_tradnl"/>
              </w:rPr>
            </w:pPr>
          </w:p>
        </w:tc>
        <w:tc>
          <w:tcPr>
            <w:tcW w:w="429" w:type="dxa"/>
            <w:shd w:val="clear" w:color="auto" w:fill="auto"/>
          </w:tcPr>
          <w:p w:rsidR="001E4D07" w:rsidRDefault="001E4D07" w:rsidP="00FF2474">
            <w:pPr>
              <w:spacing w:after="0"/>
              <w:rPr>
                <w:ins w:id="54" w:author="OttoSantizo" w:date="2013-11-19T12:14:00Z"/>
                <w:rFonts w:ascii="Times New Roman" w:hAnsi="Times New Roman"/>
                <w:sz w:val="24"/>
                <w:szCs w:val="24"/>
                <w:lang w:val="es-ES_tradnl"/>
              </w:rPr>
            </w:pPr>
          </w:p>
        </w:tc>
        <w:tc>
          <w:tcPr>
            <w:tcW w:w="422" w:type="dxa"/>
            <w:shd w:val="clear" w:color="auto" w:fill="auto"/>
          </w:tcPr>
          <w:p w:rsidR="001E4D07" w:rsidRDefault="001E4D07" w:rsidP="00FF2474">
            <w:pPr>
              <w:spacing w:after="0"/>
              <w:rPr>
                <w:ins w:id="55" w:author="OttoSantizo" w:date="2013-11-19T12:14:00Z"/>
                <w:rFonts w:ascii="Times New Roman" w:hAnsi="Times New Roman"/>
                <w:sz w:val="24"/>
                <w:szCs w:val="24"/>
                <w:lang w:val="es-ES_tradnl"/>
              </w:rPr>
            </w:pPr>
          </w:p>
        </w:tc>
      </w:tr>
    </w:tbl>
    <w:p w:rsidR="004173B9" w:rsidRPr="00F0646B" w:rsidRDefault="004173B9" w:rsidP="00FF2474">
      <w:pPr>
        <w:spacing w:after="0"/>
        <w:rPr>
          <w:rFonts w:ascii="Times New Roman" w:hAnsi="Times New Roman"/>
          <w:sz w:val="24"/>
          <w:szCs w:val="24"/>
          <w:lang w:val="es-ES_tradnl"/>
        </w:rPr>
      </w:pPr>
    </w:p>
    <w:p w:rsidR="002D7C6E" w:rsidRPr="00F0646B" w:rsidRDefault="006D4D96" w:rsidP="00A15767">
      <w:pPr>
        <w:pStyle w:val="Ttulo1"/>
      </w:pPr>
      <w:bookmarkStart w:id="56" w:name="_Toc217375311"/>
      <w:bookmarkStart w:id="57" w:name="_Toc368949269"/>
      <w:r w:rsidRPr="00F0646B">
        <w:t xml:space="preserve">6. </w:t>
      </w:r>
      <w:r w:rsidR="002D7C6E" w:rsidRPr="00F0646B">
        <w:t>REQUISITOS</w:t>
      </w:r>
      <w:bookmarkEnd w:id="56"/>
      <w:bookmarkEnd w:id="57"/>
    </w:p>
    <w:p w:rsidR="00FF2474" w:rsidRPr="00F0646B" w:rsidRDefault="00FF2474" w:rsidP="00FF2474">
      <w:pPr>
        <w:pStyle w:val="Text1"/>
        <w:spacing w:after="0"/>
        <w:rPr>
          <w:rFonts w:ascii="Times New Roman" w:hAnsi="Times New Roman"/>
          <w:sz w:val="24"/>
          <w:szCs w:val="24"/>
          <w:lang w:val="es-ES"/>
        </w:rPr>
      </w:pPr>
    </w:p>
    <w:p w:rsidR="002D7C6E" w:rsidRPr="00B61FEE" w:rsidRDefault="006D4D96" w:rsidP="0073514D">
      <w:pPr>
        <w:pStyle w:val="Ttulo2"/>
      </w:pPr>
      <w:bookmarkStart w:id="58" w:name="_Toc217375312"/>
      <w:bookmarkStart w:id="59" w:name="_Toc368949270"/>
      <w:r w:rsidRPr="00B61FEE">
        <w:t xml:space="preserve">6.1. </w:t>
      </w:r>
      <w:r w:rsidR="002D7C6E" w:rsidRPr="00B61FEE">
        <w:t>Personal</w:t>
      </w:r>
      <w:bookmarkEnd w:id="58"/>
      <w:r w:rsidR="006B3130" w:rsidRPr="00B61FEE">
        <w:t>.</w:t>
      </w:r>
      <w:bookmarkEnd w:id="59"/>
    </w:p>
    <w:p w:rsidR="00452E82" w:rsidRPr="0075472C" w:rsidRDefault="00452E82" w:rsidP="0075472C">
      <w:pPr>
        <w:spacing w:after="0"/>
        <w:rPr>
          <w:lang w:val="es-GT"/>
        </w:rPr>
      </w:pPr>
    </w:p>
    <w:p w:rsidR="00B052DC" w:rsidRDefault="00B052DC" w:rsidP="0075472C">
      <w:pPr>
        <w:rPr>
          <w:rFonts w:ascii="Times New Roman" w:hAnsi="Times New Roman"/>
          <w:b/>
          <w:sz w:val="22"/>
          <w:szCs w:val="22"/>
          <w:lang w:val="es-GT"/>
        </w:rPr>
      </w:pPr>
      <w:r>
        <w:rPr>
          <w:rFonts w:ascii="Times New Roman" w:hAnsi="Times New Roman"/>
          <w:b/>
          <w:sz w:val="22"/>
          <w:szCs w:val="22"/>
          <w:lang w:val="es-GT"/>
        </w:rPr>
        <w:t>Debe considerarse un mínimo de 8 Analistas de Sistemas como el personal mínimo requerido para</w:t>
      </w:r>
      <w:r w:rsidR="00C05057">
        <w:rPr>
          <w:rFonts w:ascii="Times New Roman" w:hAnsi="Times New Roman"/>
          <w:b/>
          <w:sz w:val="22"/>
          <w:szCs w:val="22"/>
          <w:lang w:val="es-GT"/>
        </w:rPr>
        <w:t xml:space="preserve"> el cumplimiento de las actividades</w:t>
      </w:r>
      <w:r>
        <w:rPr>
          <w:rFonts w:ascii="Times New Roman" w:hAnsi="Times New Roman"/>
          <w:b/>
          <w:sz w:val="22"/>
          <w:szCs w:val="22"/>
          <w:lang w:val="es-GT"/>
        </w:rPr>
        <w:t>, este debe acompañar de forma permanente durante la duración del proyecto.</w:t>
      </w:r>
    </w:p>
    <w:p w:rsidR="00E32B48" w:rsidRPr="0075472C" w:rsidRDefault="00452E82" w:rsidP="0075472C">
      <w:pPr>
        <w:rPr>
          <w:sz w:val="22"/>
          <w:szCs w:val="22"/>
          <w:lang w:val="es-GT"/>
        </w:rPr>
      </w:pPr>
      <w:r w:rsidRPr="0075472C">
        <w:rPr>
          <w:rFonts w:ascii="Times New Roman" w:hAnsi="Times New Roman"/>
          <w:b/>
          <w:sz w:val="22"/>
          <w:szCs w:val="22"/>
          <w:lang w:val="es-GT"/>
        </w:rPr>
        <w:t>Obsérvese que los funcionarios y el personal de la Administración Pública del país beneficiario no podrán ser contratados como expertos, salvo que la Comisión Europea lo autorice por escrito previamente.</w:t>
      </w:r>
    </w:p>
    <w:p w:rsidR="00E32B48" w:rsidRPr="00F0646B" w:rsidRDefault="00452E82" w:rsidP="00E32B48">
      <w:pPr>
        <w:rPr>
          <w:rFonts w:ascii="Times New Roman" w:hAnsi="Times New Roman"/>
          <w:sz w:val="24"/>
          <w:szCs w:val="24"/>
          <w:lang w:val="es-ES_tradnl"/>
        </w:rPr>
      </w:pPr>
      <w:r>
        <w:rPr>
          <w:rFonts w:ascii="Times New Roman" w:hAnsi="Times New Roman"/>
          <w:sz w:val="22"/>
          <w:szCs w:val="22"/>
          <w:lang w:val="es-ES_tradnl"/>
        </w:rPr>
        <w:t>El Pliego de Condiciones</w:t>
      </w:r>
      <w:r w:rsidRPr="004F3B53">
        <w:rPr>
          <w:rFonts w:ascii="Times New Roman" w:hAnsi="Times New Roman"/>
          <w:sz w:val="22"/>
          <w:szCs w:val="22"/>
          <w:lang w:val="es-ES_tradnl"/>
        </w:rPr>
        <w:t xml:space="preserve"> recoge perfiles de expertos y el licitador deberá presentar los </w:t>
      </w:r>
      <w:proofErr w:type="spellStart"/>
      <w:r w:rsidRPr="004F3B53">
        <w:rPr>
          <w:rFonts w:ascii="Times New Roman" w:hAnsi="Times New Roman"/>
          <w:i/>
          <w:sz w:val="22"/>
          <w:szCs w:val="22"/>
          <w:lang w:val="es-ES_tradnl"/>
        </w:rPr>
        <w:t>curriculum</w:t>
      </w:r>
      <w:proofErr w:type="spellEnd"/>
      <w:r w:rsidRPr="004F3B53">
        <w:rPr>
          <w:rFonts w:ascii="Times New Roman" w:hAnsi="Times New Roman"/>
          <w:i/>
          <w:sz w:val="22"/>
          <w:szCs w:val="22"/>
          <w:lang w:val="es-ES_tradnl"/>
        </w:rPr>
        <w:t xml:space="preserve"> vitae</w:t>
      </w:r>
      <w:r w:rsidRPr="004F3B53">
        <w:rPr>
          <w:rFonts w:ascii="Times New Roman" w:hAnsi="Times New Roman"/>
          <w:sz w:val="22"/>
          <w:szCs w:val="22"/>
          <w:lang w:val="es-ES_tradnl"/>
        </w:rPr>
        <w:t xml:space="preserve"> y declaraciones de exclusividad y disponibilidad de los expertos principales.</w:t>
      </w:r>
    </w:p>
    <w:p w:rsidR="002D7C6E" w:rsidRPr="0075472C" w:rsidRDefault="006D4D96" w:rsidP="0075472C">
      <w:pPr>
        <w:rPr>
          <w:lang w:val="es-GT"/>
        </w:rPr>
      </w:pPr>
      <w:r w:rsidRPr="0075472C">
        <w:rPr>
          <w:rFonts w:ascii="Times New Roman" w:hAnsi="Times New Roman"/>
          <w:b/>
          <w:sz w:val="22"/>
          <w:szCs w:val="22"/>
          <w:lang w:val="es-GT"/>
        </w:rPr>
        <w:t>6.</w:t>
      </w:r>
      <w:r w:rsidR="00452E82" w:rsidRPr="0075472C">
        <w:rPr>
          <w:rFonts w:ascii="Times New Roman" w:hAnsi="Times New Roman"/>
          <w:b/>
          <w:sz w:val="22"/>
          <w:szCs w:val="22"/>
          <w:lang w:val="es-GT"/>
        </w:rPr>
        <w:t>1.1</w:t>
      </w:r>
      <w:r w:rsidR="00F7465D" w:rsidRPr="0075472C">
        <w:rPr>
          <w:rFonts w:ascii="Times New Roman" w:hAnsi="Times New Roman"/>
          <w:b/>
          <w:sz w:val="22"/>
          <w:szCs w:val="22"/>
          <w:lang w:val="es-GT"/>
        </w:rPr>
        <w:t xml:space="preserve"> </w:t>
      </w:r>
      <w:r w:rsidR="002D7C6E" w:rsidRPr="0075472C">
        <w:rPr>
          <w:rFonts w:ascii="Times New Roman" w:hAnsi="Times New Roman"/>
          <w:b/>
          <w:sz w:val="22"/>
          <w:szCs w:val="22"/>
          <w:lang w:val="es-GT"/>
        </w:rPr>
        <w:t>Expertos principales</w:t>
      </w:r>
      <w:r w:rsidR="006B3130" w:rsidRPr="0075472C">
        <w:rPr>
          <w:rFonts w:ascii="Times New Roman" w:hAnsi="Times New Roman"/>
          <w:b/>
          <w:sz w:val="22"/>
          <w:szCs w:val="22"/>
          <w:lang w:val="es-GT"/>
        </w:rPr>
        <w:t>.</w:t>
      </w:r>
    </w:p>
    <w:p w:rsidR="00760DE6" w:rsidRPr="0075472C" w:rsidRDefault="00760DE6" w:rsidP="00FF2474">
      <w:pPr>
        <w:tabs>
          <w:tab w:val="left" w:pos="1134"/>
        </w:tabs>
        <w:spacing w:after="0"/>
        <w:rPr>
          <w:rFonts w:ascii="Times New Roman" w:hAnsi="Times New Roman"/>
          <w:b/>
          <w:color w:val="000000"/>
          <w:sz w:val="22"/>
          <w:szCs w:val="22"/>
          <w:lang w:val="es-ES_tradnl"/>
        </w:rPr>
      </w:pPr>
      <w:r w:rsidRPr="00D533FC">
        <w:rPr>
          <w:rFonts w:ascii="Times New Roman" w:hAnsi="Times New Roman"/>
          <w:color w:val="000000"/>
          <w:sz w:val="22"/>
          <w:szCs w:val="22"/>
          <w:lang w:val="es-ES_tradnl"/>
        </w:rPr>
        <w:t>Todos los expertos que tengan un papel crucial en la ejecución del Contrato se considerarán expertos principales. Sus perfiles para el presente Contrato son los siguientes.</w:t>
      </w:r>
    </w:p>
    <w:p w:rsidR="00760DE6" w:rsidRPr="0075472C" w:rsidRDefault="00760DE6" w:rsidP="00FF2474">
      <w:pPr>
        <w:tabs>
          <w:tab w:val="left" w:pos="1134"/>
        </w:tabs>
        <w:spacing w:after="0"/>
        <w:rPr>
          <w:rFonts w:ascii="Times New Roman" w:hAnsi="Times New Roman"/>
          <w:b/>
          <w:color w:val="000000"/>
          <w:sz w:val="22"/>
          <w:szCs w:val="22"/>
          <w:lang w:val="es-ES_tradnl"/>
        </w:rPr>
      </w:pPr>
    </w:p>
    <w:p w:rsidR="007F3427" w:rsidRDefault="007F3427" w:rsidP="00FF2474">
      <w:pPr>
        <w:tabs>
          <w:tab w:val="left" w:pos="1134"/>
        </w:tabs>
        <w:spacing w:after="0"/>
        <w:rPr>
          <w:rFonts w:ascii="Times New Roman" w:hAnsi="Times New Roman"/>
          <w:b/>
          <w:color w:val="000000"/>
          <w:sz w:val="22"/>
          <w:szCs w:val="22"/>
          <w:lang w:val="es-ES_tradnl"/>
        </w:rPr>
      </w:pPr>
    </w:p>
    <w:p w:rsidR="007F3427" w:rsidRDefault="007F3427" w:rsidP="00FF2474">
      <w:pPr>
        <w:tabs>
          <w:tab w:val="left" w:pos="1134"/>
        </w:tabs>
        <w:spacing w:after="0"/>
        <w:rPr>
          <w:rFonts w:ascii="Times New Roman" w:hAnsi="Times New Roman"/>
          <w:b/>
          <w:color w:val="000000"/>
          <w:sz w:val="22"/>
          <w:szCs w:val="22"/>
          <w:lang w:val="es-ES_tradnl"/>
        </w:rPr>
      </w:pPr>
    </w:p>
    <w:p w:rsidR="007F3427" w:rsidRDefault="007F3427" w:rsidP="00FF2474">
      <w:pPr>
        <w:tabs>
          <w:tab w:val="left" w:pos="1134"/>
        </w:tabs>
        <w:spacing w:after="0"/>
        <w:rPr>
          <w:rFonts w:ascii="Times New Roman" w:hAnsi="Times New Roman"/>
          <w:b/>
          <w:color w:val="000000"/>
          <w:sz w:val="22"/>
          <w:szCs w:val="22"/>
          <w:lang w:val="es-ES_tradnl"/>
        </w:rPr>
      </w:pPr>
    </w:p>
    <w:p w:rsidR="007F3427" w:rsidRDefault="007F3427" w:rsidP="00FF2474">
      <w:pPr>
        <w:tabs>
          <w:tab w:val="left" w:pos="1134"/>
        </w:tabs>
        <w:spacing w:after="0"/>
        <w:rPr>
          <w:rFonts w:ascii="Times New Roman" w:hAnsi="Times New Roman"/>
          <w:b/>
          <w:color w:val="000000"/>
          <w:sz w:val="22"/>
          <w:szCs w:val="22"/>
          <w:lang w:val="es-ES_tradnl"/>
        </w:rPr>
      </w:pPr>
    </w:p>
    <w:p w:rsidR="007F3427" w:rsidRDefault="007F3427" w:rsidP="00FF2474">
      <w:pPr>
        <w:tabs>
          <w:tab w:val="left" w:pos="1134"/>
        </w:tabs>
        <w:spacing w:after="0"/>
        <w:rPr>
          <w:rFonts w:ascii="Times New Roman" w:hAnsi="Times New Roman"/>
          <w:b/>
          <w:color w:val="000000"/>
          <w:sz w:val="22"/>
          <w:szCs w:val="22"/>
          <w:lang w:val="es-ES_tradnl"/>
        </w:rPr>
      </w:pPr>
    </w:p>
    <w:p w:rsidR="007F3427" w:rsidRDefault="007F3427" w:rsidP="00FF2474">
      <w:pPr>
        <w:tabs>
          <w:tab w:val="left" w:pos="1134"/>
        </w:tabs>
        <w:spacing w:after="0"/>
        <w:rPr>
          <w:rFonts w:ascii="Times New Roman" w:hAnsi="Times New Roman"/>
          <w:b/>
          <w:color w:val="000000"/>
          <w:sz w:val="22"/>
          <w:szCs w:val="22"/>
          <w:lang w:val="es-ES_tradnl"/>
        </w:rPr>
      </w:pPr>
    </w:p>
    <w:p w:rsidR="002D7C6E" w:rsidRPr="0075472C" w:rsidRDefault="002D7C6E" w:rsidP="00FF2474">
      <w:pPr>
        <w:tabs>
          <w:tab w:val="left" w:pos="1134"/>
        </w:tabs>
        <w:spacing w:after="0"/>
        <w:rPr>
          <w:rFonts w:ascii="Times New Roman" w:hAnsi="Times New Roman"/>
          <w:b/>
          <w:color w:val="000000"/>
          <w:sz w:val="22"/>
          <w:szCs w:val="22"/>
          <w:lang w:val="es-ES_tradnl"/>
        </w:rPr>
      </w:pPr>
      <w:r w:rsidRPr="0075472C">
        <w:rPr>
          <w:rFonts w:ascii="Times New Roman" w:hAnsi="Times New Roman"/>
          <w:b/>
          <w:color w:val="000000"/>
          <w:sz w:val="22"/>
          <w:szCs w:val="22"/>
          <w:lang w:val="es-ES_tradnl"/>
        </w:rPr>
        <w:lastRenderedPageBreak/>
        <w:t>Experto principal 1: Jefe de equipo</w:t>
      </w:r>
    </w:p>
    <w:p w:rsidR="006B3130" w:rsidRPr="0075472C" w:rsidRDefault="006B3130" w:rsidP="00FF2474">
      <w:pPr>
        <w:spacing w:after="0"/>
        <w:rPr>
          <w:rFonts w:ascii="Times New Roman" w:hAnsi="Times New Roman"/>
          <w:b/>
          <w:color w:val="000000"/>
          <w:sz w:val="22"/>
          <w:szCs w:val="22"/>
          <w:lang w:val="es-ES_tradnl"/>
        </w:rPr>
      </w:pPr>
    </w:p>
    <w:p w:rsidR="00A06788" w:rsidRPr="0075472C" w:rsidRDefault="002D7C6E" w:rsidP="00FF2474">
      <w:pPr>
        <w:spacing w:after="0"/>
        <w:rPr>
          <w:rFonts w:ascii="Times New Roman" w:hAnsi="Times New Roman"/>
          <w:b/>
          <w:color w:val="000000"/>
          <w:sz w:val="22"/>
          <w:szCs w:val="22"/>
          <w:lang w:val="es-ES_tradnl"/>
        </w:rPr>
      </w:pPr>
      <w:r w:rsidRPr="0075472C">
        <w:rPr>
          <w:rFonts w:ascii="Times New Roman" w:hAnsi="Times New Roman"/>
          <w:b/>
          <w:color w:val="000000"/>
          <w:sz w:val="22"/>
          <w:szCs w:val="22"/>
          <w:lang w:val="es-ES_tradnl"/>
        </w:rPr>
        <w:t>Preparación y cualificaciones</w:t>
      </w:r>
    </w:p>
    <w:p w:rsidR="00FE3719" w:rsidRPr="0075472C" w:rsidRDefault="00FE3719" w:rsidP="00FF2474">
      <w:pPr>
        <w:numPr>
          <w:ilvl w:val="0"/>
          <w:numId w:val="27"/>
        </w:numPr>
        <w:spacing w:after="0"/>
        <w:ind w:firstLine="0"/>
        <w:rPr>
          <w:rFonts w:ascii="Times New Roman" w:hAnsi="Times New Roman"/>
          <w:b/>
          <w:color w:val="000000"/>
          <w:sz w:val="22"/>
          <w:szCs w:val="22"/>
          <w:lang w:val="es-ES_tradnl"/>
        </w:rPr>
      </w:pPr>
      <w:r w:rsidRPr="0075472C">
        <w:rPr>
          <w:rFonts w:ascii="Times New Roman" w:hAnsi="Times New Roman"/>
          <w:b/>
          <w:color w:val="000000"/>
          <w:sz w:val="22"/>
          <w:szCs w:val="22"/>
          <w:lang w:val="es-ES_tradnl"/>
        </w:rPr>
        <w:t>Mínimas:</w:t>
      </w:r>
    </w:p>
    <w:p w:rsidR="00605F65" w:rsidRPr="0075472C" w:rsidRDefault="00605F65" w:rsidP="00605F65">
      <w:pPr>
        <w:spacing w:after="0"/>
        <w:ind w:left="1140"/>
        <w:rPr>
          <w:rFonts w:ascii="Times New Roman" w:hAnsi="Times New Roman"/>
          <w:b/>
          <w:color w:val="000000"/>
          <w:sz w:val="22"/>
          <w:szCs w:val="22"/>
          <w:lang w:val="es-ES_tradnl"/>
        </w:rPr>
      </w:pPr>
    </w:p>
    <w:p w:rsidR="00605F65" w:rsidRPr="0075472C" w:rsidRDefault="00605F65" w:rsidP="00605F65">
      <w:pPr>
        <w:pStyle w:val="Prrafodelista"/>
        <w:numPr>
          <w:ilvl w:val="0"/>
          <w:numId w:val="27"/>
        </w:numPr>
        <w:spacing w:after="0"/>
        <w:rPr>
          <w:rFonts w:ascii="Times New Roman" w:hAnsi="Times New Roman"/>
          <w:color w:val="000000"/>
          <w:sz w:val="22"/>
          <w:szCs w:val="22"/>
          <w:lang w:val="es-ES_tradnl"/>
        </w:rPr>
      </w:pPr>
      <w:r w:rsidRPr="0075472C">
        <w:rPr>
          <w:rFonts w:ascii="Times New Roman" w:hAnsi="Times New Roman"/>
          <w:color w:val="000000"/>
          <w:sz w:val="22"/>
          <w:szCs w:val="22"/>
          <w:lang w:val="es-ES_tradnl"/>
        </w:rPr>
        <w:t>Profesional graduado en carreras afines a tecnologías de información o informática.</w:t>
      </w:r>
    </w:p>
    <w:p w:rsidR="00605F65" w:rsidRPr="0075472C" w:rsidRDefault="00605F65" w:rsidP="00605F65">
      <w:pPr>
        <w:pStyle w:val="Prrafodelista"/>
        <w:rPr>
          <w:rFonts w:ascii="Times New Roman" w:hAnsi="Times New Roman"/>
          <w:color w:val="000000"/>
          <w:sz w:val="22"/>
          <w:szCs w:val="22"/>
          <w:lang w:val="es-ES_tradnl"/>
        </w:rPr>
      </w:pPr>
    </w:p>
    <w:p w:rsidR="00605F65" w:rsidRPr="0075472C" w:rsidRDefault="00605F65" w:rsidP="00605F65">
      <w:pPr>
        <w:pStyle w:val="Prrafodelista"/>
        <w:numPr>
          <w:ilvl w:val="0"/>
          <w:numId w:val="27"/>
        </w:numPr>
        <w:spacing w:after="0"/>
        <w:rPr>
          <w:rFonts w:ascii="Times New Roman" w:hAnsi="Times New Roman"/>
          <w:color w:val="000000"/>
          <w:sz w:val="22"/>
          <w:szCs w:val="22"/>
          <w:lang w:val="es-ES_tradnl"/>
        </w:rPr>
      </w:pPr>
      <w:r w:rsidRPr="0075472C">
        <w:rPr>
          <w:rFonts w:ascii="Times New Roman" w:hAnsi="Times New Roman"/>
          <w:color w:val="000000"/>
          <w:sz w:val="22"/>
          <w:szCs w:val="22"/>
          <w:lang w:val="es-ES_tradnl"/>
        </w:rPr>
        <w:t>Colegiado activo</w:t>
      </w:r>
    </w:p>
    <w:p w:rsidR="002F7192" w:rsidRPr="0075472C" w:rsidRDefault="002F7192" w:rsidP="00605F65">
      <w:pPr>
        <w:spacing w:after="0"/>
        <w:rPr>
          <w:rFonts w:ascii="Times New Roman" w:hAnsi="Times New Roman"/>
          <w:color w:val="000000"/>
          <w:sz w:val="22"/>
          <w:szCs w:val="22"/>
          <w:highlight w:val="yellow"/>
          <w:lang w:val="es-ES_tradnl"/>
        </w:rPr>
      </w:pPr>
    </w:p>
    <w:p w:rsidR="00FE3719" w:rsidRPr="0075472C" w:rsidRDefault="001F74F9" w:rsidP="00FF2474">
      <w:pPr>
        <w:numPr>
          <w:ilvl w:val="0"/>
          <w:numId w:val="27"/>
        </w:numPr>
        <w:spacing w:after="0"/>
        <w:ind w:firstLine="0"/>
        <w:rPr>
          <w:rFonts w:ascii="Times New Roman" w:hAnsi="Times New Roman"/>
          <w:b/>
          <w:color w:val="000000"/>
          <w:sz w:val="22"/>
          <w:szCs w:val="22"/>
          <w:lang w:val="es-ES_tradnl"/>
        </w:rPr>
      </w:pPr>
      <w:r w:rsidRPr="0075472C">
        <w:rPr>
          <w:rFonts w:ascii="Times New Roman" w:hAnsi="Times New Roman"/>
          <w:b/>
          <w:color w:val="000000"/>
          <w:sz w:val="22"/>
          <w:szCs w:val="22"/>
          <w:lang w:val="es-ES_tradnl"/>
        </w:rPr>
        <w:t>Deseables:</w:t>
      </w:r>
    </w:p>
    <w:p w:rsidR="00605F65" w:rsidRPr="0075472C" w:rsidRDefault="00605F65" w:rsidP="00605F65">
      <w:pPr>
        <w:spacing w:after="0"/>
        <w:ind w:left="1140"/>
        <w:rPr>
          <w:rFonts w:ascii="Times New Roman" w:hAnsi="Times New Roman"/>
          <w:b/>
          <w:color w:val="000000"/>
          <w:sz w:val="22"/>
          <w:szCs w:val="22"/>
          <w:lang w:val="es-ES_tradnl"/>
        </w:rPr>
      </w:pPr>
    </w:p>
    <w:p w:rsidR="00605F65" w:rsidRPr="0075472C" w:rsidRDefault="00605F65" w:rsidP="00605F65">
      <w:pPr>
        <w:pStyle w:val="Prrafodelista"/>
        <w:numPr>
          <w:ilvl w:val="0"/>
          <w:numId w:val="27"/>
        </w:numPr>
        <w:spacing w:after="0"/>
        <w:rPr>
          <w:rFonts w:ascii="Times New Roman" w:hAnsi="Times New Roman"/>
          <w:b/>
          <w:color w:val="000000"/>
          <w:sz w:val="22"/>
          <w:szCs w:val="22"/>
          <w:lang w:val="es-ES_tradnl"/>
        </w:rPr>
      </w:pPr>
      <w:r w:rsidRPr="0075472C">
        <w:rPr>
          <w:rFonts w:ascii="Times New Roman" w:hAnsi="Times New Roman"/>
          <w:color w:val="000000"/>
          <w:sz w:val="22"/>
          <w:szCs w:val="22"/>
          <w:lang w:val="es-ES_tradnl"/>
        </w:rPr>
        <w:t>Posgrado en tecnologías de información.</w:t>
      </w:r>
    </w:p>
    <w:p w:rsidR="00605F65" w:rsidRPr="0075472C" w:rsidRDefault="00605F65" w:rsidP="002F7192">
      <w:pPr>
        <w:spacing w:after="0"/>
        <w:ind w:left="1140"/>
        <w:rPr>
          <w:rFonts w:ascii="Times New Roman" w:hAnsi="Times New Roman"/>
          <w:color w:val="000000"/>
          <w:sz w:val="22"/>
          <w:szCs w:val="22"/>
          <w:lang w:val="es-ES_tradnl"/>
        </w:rPr>
      </w:pPr>
    </w:p>
    <w:p w:rsidR="004A445A" w:rsidRPr="0075472C" w:rsidRDefault="004A445A" w:rsidP="00FF2474">
      <w:pPr>
        <w:spacing w:after="0"/>
        <w:rPr>
          <w:rFonts w:ascii="Times New Roman" w:hAnsi="Times New Roman"/>
          <w:b/>
          <w:color w:val="000000"/>
          <w:sz w:val="22"/>
          <w:szCs w:val="22"/>
          <w:lang w:val="es-ES_tradnl"/>
        </w:rPr>
      </w:pPr>
    </w:p>
    <w:p w:rsidR="002D7C6E" w:rsidRPr="0075472C" w:rsidRDefault="002D7C6E" w:rsidP="00FF2474">
      <w:pPr>
        <w:spacing w:after="0"/>
        <w:rPr>
          <w:rFonts w:ascii="Times New Roman" w:hAnsi="Times New Roman"/>
          <w:b/>
          <w:color w:val="000000"/>
          <w:sz w:val="22"/>
          <w:szCs w:val="22"/>
          <w:lang w:val="es-ES_tradnl"/>
        </w:rPr>
      </w:pPr>
      <w:r w:rsidRPr="0075472C">
        <w:rPr>
          <w:rFonts w:ascii="Times New Roman" w:hAnsi="Times New Roman"/>
          <w:b/>
          <w:color w:val="000000"/>
          <w:sz w:val="22"/>
          <w:szCs w:val="22"/>
          <w:lang w:val="es-ES_tradnl"/>
        </w:rPr>
        <w:t xml:space="preserve">Experiencia profesional general </w:t>
      </w:r>
    </w:p>
    <w:p w:rsidR="001F74F9" w:rsidRPr="0075472C" w:rsidRDefault="001F74F9" w:rsidP="00FF2474">
      <w:pPr>
        <w:numPr>
          <w:ilvl w:val="0"/>
          <w:numId w:val="27"/>
        </w:numPr>
        <w:spacing w:after="0"/>
        <w:ind w:firstLine="0"/>
        <w:rPr>
          <w:rFonts w:ascii="Times New Roman" w:hAnsi="Times New Roman"/>
          <w:b/>
          <w:color w:val="000000"/>
          <w:sz w:val="22"/>
          <w:szCs w:val="22"/>
          <w:lang w:val="es-ES_tradnl"/>
        </w:rPr>
      </w:pPr>
      <w:r w:rsidRPr="0075472C">
        <w:rPr>
          <w:rFonts w:ascii="Times New Roman" w:hAnsi="Times New Roman"/>
          <w:b/>
          <w:color w:val="000000"/>
          <w:sz w:val="22"/>
          <w:szCs w:val="22"/>
          <w:lang w:val="es-ES_tradnl"/>
        </w:rPr>
        <w:t>Mínimas:</w:t>
      </w:r>
    </w:p>
    <w:p w:rsidR="002F7192" w:rsidRPr="0075472C" w:rsidRDefault="002F7192" w:rsidP="002F7192">
      <w:pPr>
        <w:spacing w:after="0"/>
        <w:rPr>
          <w:rFonts w:ascii="Times New Roman" w:hAnsi="Times New Roman"/>
          <w:color w:val="000000"/>
          <w:sz w:val="22"/>
          <w:szCs w:val="22"/>
          <w:highlight w:val="yellow"/>
          <w:lang w:val="es-ES_tradnl"/>
        </w:rPr>
      </w:pPr>
    </w:p>
    <w:p w:rsidR="002F7192" w:rsidRPr="0075472C" w:rsidRDefault="002F7192" w:rsidP="002F7192">
      <w:pPr>
        <w:numPr>
          <w:ilvl w:val="0"/>
          <w:numId w:val="27"/>
        </w:numPr>
        <w:spacing w:after="0"/>
        <w:rPr>
          <w:rFonts w:ascii="Times New Roman" w:hAnsi="Times New Roman"/>
          <w:color w:val="000000"/>
          <w:sz w:val="22"/>
          <w:szCs w:val="22"/>
          <w:lang w:val="es-ES_tradnl"/>
        </w:rPr>
      </w:pPr>
      <w:r w:rsidRPr="0075472C">
        <w:rPr>
          <w:rFonts w:ascii="Times New Roman" w:hAnsi="Times New Roman"/>
          <w:color w:val="000000"/>
          <w:sz w:val="22"/>
          <w:szCs w:val="22"/>
          <w:lang w:val="es-ES_tradnl"/>
        </w:rPr>
        <w:t>Experiencia en el análisis, diseño e implementación de sistemas informáticos con sólidos conocimientos en las herramientas de desarrollo “N” capas Java.</w:t>
      </w:r>
    </w:p>
    <w:p w:rsidR="002F7192" w:rsidRPr="0075472C" w:rsidRDefault="002F7192" w:rsidP="002F7192">
      <w:pPr>
        <w:numPr>
          <w:ilvl w:val="0"/>
          <w:numId w:val="27"/>
        </w:numPr>
        <w:spacing w:after="0"/>
        <w:rPr>
          <w:rFonts w:ascii="Times New Roman" w:hAnsi="Times New Roman"/>
          <w:color w:val="000000"/>
          <w:sz w:val="22"/>
          <w:szCs w:val="22"/>
          <w:lang w:val="es-ES_tradnl"/>
        </w:rPr>
      </w:pPr>
      <w:r w:rsidRPr="0075472C">
        <w:rPr>
          <w:rFonts w:ascii="Times New Roman" w:hAnsi="Times New Roman"/>
          <w:color w:val="000000"/>
          <w:sz w:val="22"/>
          <w:szCs w:val="22"/>
          <w:lang w:val="es-ES_tradnl"/>
        </w:rPr>
        <w:t xml:space="preserve">Conocimiento de lenguajes de definición y manipulación de datos (DDL, DML) y herramientas de análisis (UML).   </w:t>
      </w:r>
    </w:p>
    <w:p w:rsidR="002F7192" w:rsidRPr="0075472C" w:rsidRDefault="002F7192" w:rsidP="002F7192">
      <w:pPr>
        <w:numPr>
          <w:ilvl w:val="0"/>
          <w:numId w:val="27"/>
        </w:numPr>
        <w:spacing w:after="0"/>
        <w:rPr>
          <w:rFonts w:ascii="Times New Roman" w:hAnsi="Times New Roman"/>
          <w:color w:val="000000"/>
          <w:sz w:val="22"/>
          <w:szCs w:val="22"/>
          <w:lang w:val="es-ES_tradnl"/>
        </w:rPr>
      </w:pPr>
      <w:r w:rsidRPr="0075472C">
        <w:rPr>
          <w:rFonts w:ascii="Times New Roman" w:hAnsi="Times New Roman"/>
          <w:color w:val="000000"/>
          <w:sz w:val="22"/>
          <w:szCs w:val="22"/>
          <w:lang w:val="es-ES_tradnl"/>
        </w:rPr>
        <w:t>Conocimiento en el análisis, diseño e implementación de sistemas informáticos con sólidos conocimientos en las herramientas de desarrollo “N” capas Java.</w:t>
      </w:r>
    </w:p>
    <w:p w:rsidR="002F7192" w:rsidRPr="0075472C" w:rsidRDefault="002F7192" w:rsidP="002F7192">
      <w:pPr>
        <w:numPr>
          <w:ilvl w:val="0"/>
          <w:numId w:val="27"/>
        </w:numPr>
        <w:spacing w:after="0"/>
        <w:rPr>
          <w:rFonts w:ascii="Times New Roman" w:hAnsi="Times New Roman"/>
          <w:color w:val="000000"/>
          <w:sz w:val="22"/>
          <w:szCs w:val="22"/>
          <w:lang w:val="es-ES_tradnl"/>
        </w:rPr>
      </w:pPr>
      <w:r w:rsidRPr="0075472C">
        <w:rPr>
          <w:rFonts w:ascii="Times New Roman" w:hAnsi="Times New Roman"/>
          <w:color w:val="000000"/>
          <w:sz w:val="22"/>
          <w:szCs w:val="22"/>
          <w:lang w:val="es-ES_tradnl"/>
        </w:rPr>
        <w:t>Conocimiento en administración de manejadores de bases de datos relacionales.</w:t>
      </w:r>
    </w:p>
    <w:p w:rsidR="002F7192" w:rsidRPr="0075472C" w:rsidRDefault="002F7192" w:rsidP="002F7192">
      <w:pPr>
        <w:spacing w:after="0"/>
        <w:ind w:left="1140"/>
        <w:rPr>
          <w:rFonts w:ascii="Times New Roman" w:hAnsi="Times New Roman"/>
          <w:color w:val="000000"/>
          <w:sz w:val="22"/>
          <w:szCs w:val="22"/>
          <w:lang w:val="es-ES_tradnl"/>
        </w:rPr>
      </w:pPr>
    </w:p>
    <w:p w:rsidR="001F74F9" w:rsidRPr="0075472C" w:rsidRDefault="001F74F9" w:rsidP="00FF2474">
      <w:pPr>
        <w:numPr>
          <w:ilvl w:val="0"/>
          <w:numId w:val="27"/>
        </w:numPr>
        <w:spacing w:after="0"/>
        <w:ind w:firstLine="0"/>
        <w:rPr>
          <w:rFonts w:ascii="Times New Roman" w:hAnsi="Times New Roman"/>
          <w:b/>
          <w:color w:val="000000"/>
          <w:sz w:val="22"/>
          <w:szCs w:val="22"/>
          <w:lang w:val="es-ES_tradnl"/>
        </w:rPr>
      </w:pPr>
      <w:r w:rsidRPr="0075472C">
        <w:rPr>
          <w:rFonts w:ascii="Times New Roman" w:hAnsi="Times New Roman"/>
          <w:b/>
          <w:color w:val="000000"/>
          <w:sz w:val="22"/>
          <w:szCs w:val="22"/>
          <w:lang w:val="es-ES_tradnl"/>
        </w:rPr>
        <w:t>Deseables:</w:t>
      </w:r>
    </w:p>
    <w:p w:rsidR="002F7192" w:rsidRPr="0075472C" w:rsidRDefault="002F7192" w:rsidP="002F7192">
      <w:pPr>
        <w:numPr>
          <w:ilvl w:val="0"/>
          <w:numId w:val="27"/>
        </w:numPr>
        <w:spacing w:after="0"/>
        <w:rPr>
          <w:rFonts w:ascii="Times New Roman" w:hAnsi="Times New Roman"/>
          <w:color w:val="000000"/>
          <w:sz w:val="22"/>
          <w:szCs w:val="22"/>
          <w:lang w:val="es-ES_tradnl"/>
        </w:rPr>
      </w:pPr>
      <w:r w:rsidRPr="0075472C">
        <w:rPr>
          <w:rFonts w:ascii="Times New Roman" w:hAnsi="Times New Roman"/>
          <w:color w:val="000000"/>
          <w:sz w:val="22"/>
          <w:szCs w:val="22"/>
          <w:lang w:val="es-ES_tradnl"/>
        </w:rPr>
        <w:t>Conocimiento deseable en lenguajes de programación de Java.</w:t>
      </w:r>
    </w:p>
    <w:p w:rsidR="00605F65" w:rsidRPr="0075472C" w:rsidRDefault="00605F65" w:rsidP="002F7192">
      <w:pPr>
        <w:numPr>
          <w:ilvl w:val="0"/>
          <w:numId w:val="27"/>
        </w:numPr>
        <w:spacing w:after="0"/>
        <w:rPr>
          <w:rFonts w:ascii="Times New Roman" w:hAnsi="Times New Roman"/>
          <w:color w:val="000000"/>
          <w:sz w:val="22"/>
          <w:szCs w:val="22"/>
          <w:lang w:val="es-ES_tradnl"/>
        </w:rPr>
      </w:pPr>
      <w:r w:rsidRPr="0075472C">
        <w:rPr>
          <w:rFonts w:ascii="Times New Roman" w:hAnsi="Times New Roman"/>
          <w:color w:val="000000"/>
          <w:sz w:val="22"/>
          <w:szCs w:val="22"/>
          <w:lang w:val="es-ES_tradnl"/>
        </w:rPr>
        <w:t xml:space="preserve">Experiencia profesional general de </w:t>
      </w:r>
      <w:r w:rsidR="00E33145">
        <w:rPr>
          <w:rFonts w:ascii="Times New Roman" w:hAnsi="Times New Roman"/>
          <w:color w:val="000000"/>
          <w:sz w:val="22"/>
          <w:szCs w:val="22"/>
          <w:lang w:val="es-ES_tradnl"/>
        </w:rPr>
        <w:t>5</w:t>
      </w:r>
      <w:r w:rsidR="00E33145" w:rsidRPr="0075472C">
        <w:rPr>
          <w:rFonts w:ascii="Times New Roman" w:hAnsi="Times New Roman"/>
          <w:color w:val="000000"/>
          <w:sz w:val="22"/>
          <w:szCs w:val="22"/>
          <w:lang w:val="es-ES_tradnl"/>
        </w:rPr>
        <w:t xml:space="preserve"> </w:t>
      </w:r>
      <w:r w:rsidRPr="0075472C">
        <w:rPr>
          <w:rFonts w:ascii="Times New Roman" w:hAnsi="Times New Roman"/>
          <w:color w:val="000000"/>
          <w:sz w:val="22"/>
          <w:szCs w:val="22"/>
          <w:lang w:val="es-ES_tradnl"/>
        </w:rPr>
        <w:t>años.</w:t>
      </w:r>
    </w:p>
    <w:p w:rsidR="00605F65" w:rsidRPr="0075472C" w:rsidRDefault="00760DE6" w:rsidP="00605F65">
      <w:pPr>
        <w:pStyle w:val="Prrafodelista"/>
        <w:numPr>
          <w:ilvl w:val="0"/>
          <w:numId w:val="27"/>
        </w:numPr>
        <w:spacing w:after="0"/>
        <w:rPr>
          <w:rFonts w:ascii="Times New Roman" w:hAnsi="Times New Roman"/>
          <w:color w:val="000000"/>
          <w:sz w:val="22"/>
          <w:szCs w:val="22"/>
          <w:lang w:val="es-ES_tradnl"/>
        </w:rPr>
      </w:pPr>
      <w:r w:rsidRPr="0075472C">
        <w:rPr>
          <w:rFonts w:ascii="Times New Roman" w:hAnsi="Times New Roman"/>
          <w:color w:val="000000"/>
          <w:sz w:val="22"/>
          <w:szCs w:val="22"/>
          <w:lang w:val="es-ES_tradnl"/>
        </w:rPr>
        <w:t xml:space="preserve">Experiencia de trabajo en </w:t>
      </w:r>
      <w:r w:rsidR="00605F65" w:rsidRPr="0075472C">
        <w:rPr>
          <w:rFonts w:ascii="Times New Roman" w:hAnsi="Times New Roman"/>
          <w:color w:val="000000"/>
          <w:sz w:val="22"/>
          <w:szCs w:val="22"/>
          <w:lang w:val="es-ES_tradnl"/>
        </w:rPr>
        <w:t>el sector</w:t>
      </w:r>
      <w:r w:rsidRPr="0075472C">
        <w:rPr>
          <w:rFonts w:ascii="Times New Roman" w:hAnsi="Times New Roman"/>
          <w:color w:val="000000"/>
          <w:sz w:val="22"/>
          <w:szCs w:val="22"/>
          <w:lang w:val="es-ES_tradnl"/>
        </w:rPr>
        <w:t xml:space="preserve"> público</w:t>
      </w:r>
    </w:p>
    <w:p w:rsidR="00605F65" w:rsidRPr="0075472C" w:rsidRDefault="00605F65" w:rsidP="0075472C">
      <w:pPr>
        <w:spacing w:after="0"/>
        <w:ind w:left="780"/>
        <w:rPr>
          <w:rFonts w:ascii="Times New Roman" w:hAnsi="Times New Roman"/>
          <w:color w:val="000000"/>
          <w:sz w:val="22"/>
          <w:szCs w:val="22"/>
          <w:lang w:val="es-ES_tradnl"/>
        </w:rPr>
      </w:pPr>
    </w:p>
    <w:p w:rsidR="0064272C" w:rsidRPr="0075472C" w:rsidRDefault="0064272C" w:rsidP="0064272C">
      <w:pPr>
        <w:spacing w:after="0"/>
        <w:ind w:left="1140"/>
        <w:rPr>
          <w:rFonts w:ascii="Times New Roman" w:hAnsi="Times New Roman"/>
          <w:color w:val="000000"/>
          <w:sz w:val="22"/>
          <w:szCs w:val="22"/>
          <w:highlight w:val="yellow"/>
          <w:lang w:val="es-ES_tradnl"/>
        </w:rPr>
      </w:pPr>
    </w:p>
    <w:p w:rsidR="002D7C6E" w:rsidRPr="0075472C" w:rsidRDefault="002D7C6E" w:rsidP="00FF2474">
      <w:pPr>
        <w:spacing w:after="0"/>
        <w:rPr>
          <w:rFonts w:ascii="Times New Roman" w:hAnsi="Times New Roman"/>
          <w:b/>
          <w:color w:val="000000"/>
          <w:sz w:val="22"/>
          <w:szCs w:val="22"/>
          <w:lang w:val="es-ES_tradnl"/>
        </w:rPr>
      </w:pPr>
      <w:r w:rsidRPr="0075472C">
        <w:rPr>
          <w:rFonts w:ascii="Times New Roman" w:hAnsi="Times New Roman"/>
          <w:b/>
          <w:color w:val="000000"/>
          <w:sz w:val="22"/>
          <w:szCs w:val="22"/>
          <w:lang w:val="es-ES_tradnl"/>
        </w:rPr>
        <w:t xml:space="preserve">Experiencia profesional específica </w:t>
      </w:r>
    </w:p>
    <w:p w:rsidR="006A65F5" w:rsidRPr="0075472C" w:rsidRDefault="006A65F5" w:rsidP="00FF2474">
      <w:pPr>
        <w:spacing w:after="0"/>
        <w:rPr>
          <w:rFonts w:ascii="Times New Roman" w:hAnsi="Times New Roman"/>
          <w:color w:val="000000"/>
          <w:sz w:val="22"/>
          <w:szCs w:val="22"/>
          <w:lang w:val="es-ES_tradnl"/>
        </w:rPr>
      </w:pPr>
    </w:p>
    <w:p w:rsidR="001F74F9" w:rsidRPr="0075472C" w:rsidRDefault="001F74F9" w:rsidP="00FF2474">
      <w:pPr>
        <w:numPr>
          <w:ilvl w:val="0"/>
          <w:numId w:val="27"/>
        </w:numPr>
        <w:spacing w:after="0"/>
        <w:ind w:firstLine="0"/>
        <w:rPr>
          <w:rFonts w:ascii="Times New Roman" w:hAnsi="Times New Roman"/>
          <w:b/>
          <w:color w:val="000000"/>
          <w:sz w:val="22"/>
          <w:szCs w:val="22"/>
          <w:lang w:val="es-ES_tradnl"/>
        </w:rPr>
      </w:pPr>
      <w:r w:rsidRPr="0075472C">
        <w:rPr>
          <w:rFonts w:ascii="Times New Roman" w:hAnsi="Times New Roman"/>
          <w:b/>
          <w:color w:val="000000"/>
          <w:sz w:val="22"/>
          <w:szCs w:val="22"/>
          <w:lang w:val="es-ES_tradnl"/>
        </w:rPr>
        <w:t>Mínimas:</w:t>
      </w:r>
    </w:p>
    <w:p w:rsidR="00973921" w:rsidRPr="0075472C" w:rsidRDefault="00973921" w:rsidP="0075472C">
      <w:pPr>
        <w:pStyle w:val="Prrafodelista"/>
        <w:numPr>
          <w:ilvl w:val="0"/>
          <w:numId w:val="27"/>
        </w:numPr>
        <w:spacing w:after="0"/>
        <w:ind w:left="1497" w:hanging="357"/>
        <w:rPr>
          <w:rFonts w:ascii="Times New Roman" w:hAnsi="Times New Roman"/>
          <w:color w:val="000000"/>
          <w:sz w:val="22"/>
          <w:szCs w:val="22"/>
          <w:lang w:val="es-ES_tradnl"/>
        </w:rPr>
      </w:pPr>
      <w:r w:rsidRPr="0075472C">
        <w:rPr>
          <w:rFonts w:ascii="Times New Roman" w:hAnsi="Times New Roman"/>
          <w:color w:val="000000"/>
          <w:sz w:val="22"/>
          <w:szCs w:val="22"/>
          <w:lang w:val="es-ES_tradnl"/>
        </w:rPr>
        <w:t>5 años de experiencia en herramientas de desarrollo.</w:t>
      </w:r>
    </w:p>
    <w:p w:rsidR="00973921" w:rsidRPr="0075472C" w:rsidRDefault="00973921" w:rsidP="00FF2474">
      <w:pPr>
        <w:spacing w:after="0"/>
        <w:rPr>
          <w:rFonts w:ascii="Times New Roman" w:hAnsi="Times New Roman"/>
          <w:color w:val="000000"/>
          <w:sz w:val="22"/>
          <w:szCs w:val="22"/>
          <w:lang w:val="es-ES_tradnl"/>
        </w:rPr>
      </w:pPr>
    </w:p>
    <w:p w:rsidR="001F74F9" w:rsidRPr="0075472C" w:rsidRDefault="001F74F9" w:rsidP="00FF2474">
      <w:pPr>
        <w:numPr>
          <w:ilvl w:val="0"/>
          <w:numId w:val="27"/>
        </w:numPr>
        <w:spacing w:after="0"/>
        <w:ind w:firstLine="0"/>
        <w:rPr>
          <w:rFonts w:ascii="Times New Roman" w:hAnsi="Times New Roman"/>
          <w:b/>
          <w:color w:val="000000"/>
          <w:sz w:val="22"/>
          <w:szCs w:val="22"/>
          <w:lang w:val="es-ES_tradnl"/>
        </w:rPr>
      </w:pPr>
      <w:r w:rsidRPr="0075472C">
        <w:rPr>
          <w:rFonts w:ascii="Times New Roman" w:hAnsi="Times New Roman"/>
          <w:b/>
          <w:color w:val="000000"/>
          <w:sz w:val="22"/>
          <w:szCs w:val="22"/>
          <w:lang w:val="es-ES_tradnl"/>
        </w:rPr>
        <w:t>Deseables:</w:t>
      </w:r>
    </w:p>
    <w:p w:rsidR="00605F65" w:rsidRPr="0075472C" w:rsidRDefault="00605F65" w:rsidP="0075472C">
      <w:pPr>
        <w:pStyle w:val="Prrafodelista"/>
        <w:spacing w:after="0"/>
        <w:rPr>
          <w:rFonts w:ascii="Times New Roman" w:hAnsi="Times New Roman"/>
          <w:b/>
          <w:color w:val="000000"/>
          <w:sz w:val="22"/>
          <w:szCs w:val="22"/>
          <w:lang w:val="es-ES_tradnl"/>
        </w:rPr>
      </w:pPr>
    </w:p>
    <w:p w:rsidR="00605F65" w:rsidRPr="00605F65" w:rsidRDefault="00605F65" w:rsidP="00FF2474">
      <w:pPr>
        <w:numPr>
          <w:ilvl w:val="0"/>
          <w:numId w:val="27"/>
        </w:numPr>
        <w:spacing w:after="0"/>
        <w:ind w:firstLine="0"/>
        <w:rPr>
          <w:rFonts w:ascii="Times New Roman" w:hAnsi="Times New Roman"/>
          <w:color w:val="000000"/>
          <w:sz w:val="24"/>
          <w:szCs w:val="24"/>
          <w:lang w:val="es-ES_tradnl"/>
        </w:rPr>
      </w:pPr>
      <w:r w:rsidRPr="0075472C">
        <w:rPr>
          <w:rFonts w:ascii="Times New Roman" w:hAnsi="Times New Roman"/>
          <w:color w:val="000000"/>
          <w:sz w:val="22"/>
          <w:szCs w:val="22"/>
          <w:lang w:val="es-ES_tradnl"/>
        </w:rPr>
        <w:t>Haber realizado al</w:t>
      </w:r>
      <w:r w:rsidR="00EE5C4E" w:rsidRPr="0075472C">
        <w:rPr>
          <w:rFonts w:ascii="Times New Roman" w:hAnsi="Times New Roman"/>
          <w:color w:val="000000"/>
          <w:sz w:val="22"/>
          <w:szCs w:val="22"/>
          <w:lang w:val="es-ES_tradnl"/>
        </w:rPr>
        <w:t xml:space="preserve"> menos un</w:t>
      </w:r>
      <w:r w:rsidRPr="0075472C">
        <w:rPr>
          <w:rFonts w:ascii="Times New Roman" w:hAnsi="Times New Roman"/>
          <w:color w:val="000000"/>
          <w:sz w:val="22"/>
          <w:szCs w:val="22"/>
          <w:lang w:val="es-ES_tradnl"/>
        </w:rPr>
        <w:t xml:space="preserve"> trabajo similar para el sector justicia.</w:t>
      </w:r>
    </w:p>
    <w:p w:rsidR="00605F65" w:rsidRPr="006A65F5" w:rsidRDefault="003B1232" w:rsidP="00605F65">
      <w:pPr>
        <w:spacing w:after="0"/>
        <w:rPr>
          <w:rFonts w:ascii="Times New Roman" w:hAnsi="Times New Roman"/>
          <w:b/>
          <w:color w:val="000000"/>
          <w:sz w:val="24"/>
          <w:szCs w:val="24"/>
          <w:lang w:val="es-ES_tradnl"/>
        </w:rPr>
      </w:pPr>
      <w:r w:rsidRPr="004F3B53">
        <w:rPr>
          <w:rFonts w:ascii="Times New Roman" w:hAnsi="Times New Roman"/>
          <w:color w:val="000000"/>
          <w:sz w:val="22"/>
          <w:lang w:val="es-ES_tradnl"/>
        </w:rPr>
        <w:t>Todos los expertos deben ser independientes y carecer de cualquier tipo de conflicto de intereses respecto a las responsabilidades que asuman.</w:t>
      </w:r>
    </w:p>
    <w:p w:rsidR="002D7C6E" w:rsidRPr="00F0646B" w:rsidRDefault="002D7C6E" w:rsidP="00FF2474">
      <w:pPr>
        <w:pStyle w:val="Text2"/>
        <w:spacing w:after="0"/>
        <w:ind w:left="567"/>
        <w:rPr>
          <w:rFonts w:ascii="Times New Roman" w:hAnsi="Times New Roman"/>
          <w:snapToGrid w:val="0"/>
          <w:sz w:val="24"/>
          <w:szCs w:val="24"/>
          <w:lang w:val="es-ES_tradnl"/>
        </w:rPr>
      </w:pPr>
    </w:p>
    <w:p w:rsidR="002D7C6E" w:rsidRPr="0075472C" w:rsidRDefault="006D4D96" w:rsidP="0075472C">
      <w:pPr>
        <w:rPr>
          <w:lang w:val="es-GT"/>
        </w:rPr>
      </w:pPr>
      <w:r w:rsidRPr="0075472C">
        <w:rPr>
          <w:rFonts w:ascii="Times New Roman" w:hAnsi="Times New Roman"/>
          <w:b/>
          <w:sz w:val="22"/>
          <w:szCs w:val="22"/>
          <w:lang w:val="es-GT"/>
        </w:rPr>
        <w:t>6.</w:t>
      </w:r>
      <w:r w:rsidR="00B61FEE" w:rsidRPr="0075472C">
        <w:rPr>
          <w:rFonts w:ascii="Times New Roman" w:hAnsi="Times New Roman"/>
          <w:b/>
          <w:sz w:val="22"/>
          <w:szCs w:val="22"/>
          <w:lang w:val="es-GT"/>
        </w:rPr>
        <w:t>1.2</w:t>
      </w:r>
      <w:r w:rsidR="004F3B53" w:rsidRPr="0075472C">
        <w:rPr>
          <w:rFonts w:ascii="Times New Roman" w:hAnsi="Times New Roman"/>
          <w:b/>
          <w:sz w:val="22"/>
          <w:szCs w:val="22"/>
          <w:lang w:val="es-GT"/>
        </w:rPr>
        <w:t xml:space="preserve"> </w:t>
      </w:r>
      <w:r w:rsidR="00C46AE5" w:rsidRPr="0075472C">
        <w:rPr>
          <w:rFonts w:ascii="Times New Roman" w:hAnsi="Times New Roman"/>
          <w:b/>
          <w:sz w:val="22"/>
          <w:szCs w:val="22"/>
          <w:lang w:val="es-GT"/>
        </w:rPr>
        <w:t>Otros expertos, p</w:t>
      </w:r>
      <w:r w:rsidR="002D7C6E" w:rsidRPr="0075472C">
        <w:rPr>
          <w:rFonts w:ascii="Times New Roman" w:hAnsi="Times New Roman"/>
          <w:b/>
          <w:sz w:val="22"/>
          <w:szCs w:val="22"/>
          <w:lang w:val="es-GT"/>
        </w:rPr>
        <w:t>ersonal y servicios de apoyo</w:t>
      </w:r>
      <w:r w:rsidR="006B3130" w:rsidRPr="0075472C">
        <w:rPr>
          <w:rFonts w:ascii="Times New Roman" w:hAnsi="Times New Roman"/>
          <w:b/>
          <w:sz w:val="22"/>
          <w:szCs w:val="22"/>
          <w:lang w:val="es-GT"/>
        </w:rPr>
        <w:t>.</w:t>
      </w:r>
    </w:p>
    <w:p w:rsidR="00B61FEE" w:rsidRDefault="003922FB" w:rsidP="003B1232">
      <w:pPr>
        <w:rPr>
          <w:rFonts w:ascii="Times New Roman" w:hAnsi="Times New Roman"/>
          <w:color w:val="000000"/>
          <w:sz w:val="22"/>
          <w:lang w:val="es-ES_tradnl"/>
        </w:rPr>
      </w:pPr>
      <w:r>
        <w:rPr>
          <w:rFonts w:ascii="Times New Roman" w:hAnsi="Times New Roman"/>
          <w:color w:val="000000"/>
          <w:sz w:val="22"/>
          <w:lang w:val="es-ES_tradnl"/>
        </w:rPr>
        <w:t xml:space="preserve">Se requieren </w:t>
      </w:r>
      <w:r w:rsidR="00E33145">
        <w:rPr>
          <w:rFonts w:ascii="Times New Roman" w:hAnsi="Times New Roman"/>
          <w:color w:val="000000"/>
          <w:sz w:val="22"/>
          <w:lang w:val="es-ES_tradnl"/>
        </w:rPr>
        <w:t xml:space="preserve">como mínimo 8 </w:t>
      </w:r>
      <w:r>
        <w:rPr>
          <w:rFonts w:ascii="Times New Roman" w:hAnsi="Times New Roman"/>
          <w:color w:val="000000"/>
          <w:sz w:val="22"/>
          <w:lang w:val="es-ES_tradnl"/>
        </w:rPr>
        <w:t xml:space="preserve"> analistas de sistemas, tal como se indica en el punto </w:t>
      </w:r>
      <w:r w:rsidRPr="0075472C">
        <w:rPr>
          <w:rFonts w:ascii="Times New Roman" w:hAnsi="Times New Roman"/>
          <w:i/>
          <w:color w:val="000000"/>
          <w:sz w:val="22"/>
          <w:lang w:val="es-ES_tradnl"/>
        </w:rPr>
        <w:t>4.2. Trabajo específico</w:t>
      </w:r>
      <w:r>
        <w:rPr>
          <w:rFonts w:ascii="Times New Roman" w:hAnsi="Times New Roman"/>
          <w:color w:val="000000"/>
          <w:sz w:val="22"/>
          <w:lang w:val="es-ES_tradnl"/>
        </w:rPr>
        <w:t xml:space="preserve"> de estos términos de referencia.  El coste de estos expertos se </w:t>
      </w:r>
      <w:r w:rsidR="00B61FEE">
        <w:rPr>
          <w:rFonts w:ascii="Times New Roman" w:hAnsi="Times New Roman"/>
          <w:color w:val="000000"/>
          <w:sz w:val="22"/>
          <w:lang w:val="es-ES_tradnl"/>
        </w:rPr>
        <w:t>considera</w:t>
      </w:r>
      <w:r>
        <w:rPr>
          <w:rFonts w:ascii="Times New Roman" w:hAnsi="Times New Roman"/>
          <w:color w:val="000000"/>
          <w:sz w:val="22"/>
          <w:lang w:val="es-ES_tradnl"/>
        </w:rPr>
        <w:t xml:space="preserve"> </w:t>
      </w:r>
      <w:proofErr w:type="gramStart"/>
      <w:r>
        <w:rPr>
          <w:rFonts w:ascii="Times New Roman" w:hAnsi="Times New Roman"/>
          <w:color w:val="000000"/>
          <w:sz w:val="22"/>
          <w:lang w:val="es-ES_tradnl"/>
        </w:rPr>
        <w:t>incluidos</w:t>
      </w:r>
      <w:proofErr w:type="gramEnd"/>
      <w:r>
        <w:rPr>
          <w:rFonts w:ascii="Times New Roman" w:hAnsi="Times New Roman"/>
          <w:color w:val="000000"/>
          <w:sz w:val="22"/>
          <w:lang w:val="es-ES_tradnl"/>
        </w:rPr>
        <w:t xml:space="preserve"> en la oferta financiera del licitador.</w:t>
      </w:r>
      <w:r w:rsidR="00B61FEE">
        <w:rPr>
          <w:rFonts w:ascii="Times New Roman" w:hAnsi="Times New Roman"/>
          <w:color w:val="000000"/>
          <w:sz w:val="22"/>
          <w:lang w:val="es-ES_tradnl"/>
        </w:rPr>
        <w:t xml:space="preserve"> </w:t>
      </w:r>
      <w:r w:rsidR="003B1232" w:rsidRPr="004F3B53">
        <w:rPr>
          <w:rFonts w:ascii="Times New Roman" w:hAnsi="Times New Roman"/>
          <w:color w:val="000000"/>
          <w:sz w:val="22"/>
          <w:lang w:val="es-ES_tradnl"/>
        </w:rPr>
        <w:t xml:space="preserve">Los </w:t>
      </w:r>
      <w:proofErr w:type="spellStart"/>
      <w:r w:rsidR="003B1232" w:rsidRPr="004F3B53">
        <w:rPr>
          <w:rFonts w:ascii="Times New Roman" w:hAnsi="Times New Roman"/>
          <w:i/>
          <w:color w:val="000000"/>
          <w:sz w:val="22"/>
          <w:lang w:val="es-ES_tradnl"/>
        </w:rPr>
        <w:t>curriculum</w:t>
      </w:r>
      <w:proofErr w:type="spellEnd"/>
      <w:r w:rsidR="003B1232" w:rsidRPr="004F3B53">
        <w:rPr>
          <w:rFonts w:ascii="Times New Roman" w:hAnsi="Times New Roman"/>
          <w:i/>
          <w:color w:val="000000"/>
          <w:sz w:val="22"/>
          <w:lang w:val="es-ES_tradnl"/>
        </w:rPr>
        <w:t xml:space="preserve"> vitae</w:t>
      </w:r>
      <w:r w:rsidR="003B1232" w:rsidRPr="004F3B53">
        <w:rPr>
          <w:rFonts w:ascii="Times New Roman" w:hAnsi="Times New Roman"/>
          <w:color w:val="000000"/>
          <w:sz w:val="22"/>
          <w:lang w:val="es-ES_tradnl"/>
        </w:rPr>
        <w:t xml:space="preserve"> de </w:t>
      </w:r>
      <w:r w:rsidR="00B61FEE">
        <w:rPr>
          <w:rFonts w:ascii="Times New Roman" w:hAnsi="Times New Roman"/>
          <w:color w:val="000000"/>
          <w:sz w:val="22"/>
          <w:lang w:val="es-ES_tradnl"/>
        </w:rPr>
        <w:t>est</w:t>
      </w:r>
      <w:r w:rsidR="003B1232" w:rsidRPr="004F3B53">
        <w:rPr>
          <w:rFonts w:ascii="Times New Roman" w:hAnsi="Times New Roman"/>
          <w:color w:val="000000"/>
          <w:sz w:val="22"/>
          <w:lang w:val="es-ES_tradnl"/>
        </w:rPr>
        <w:t>os expertos no principales no d</w:t>
      </w:r>
      <w:r w:rsidR="00B61FEE">
        <w:rPr>
          <w:rFonts w:ascii="Times New Roman" w:hAnsi="Times New Roman"/>
          <w:color w:val="000000"/>
          <w:sz w:val="22"/>
          <w:lang w:val="es-ES_tradnl"/>
        </w:rPr>
        <w:t>eberán presentarse en la oferta</w:t>
      </w:r>
    </w:p>
    <w:p w:rsidR="003B1232" w:rsidRPr="004F3B53" w:rsidRDefault="003B1232" w:rsidP="003B1232">
      <w:pPr>
        <w:rPr>
          <w:rFonts w:ascii="Times New Roman" w:hAnsi="Times New Roman"/>
          <w:color w:val="000000"/>
          <w:sz w:val="22"/>
          <w:lang w:val="es-ES_tradnl"/>
        </w:rPr>
      </w:pPr>
      <w:r w:rsidRPr="004F3B53">
        <w:rPr>
          <w:rFonts w:ascii="Times New Roman" w:hAnsi="Times New Roman"/>
          <w:color w:val="000000"/>
          <w:sz w:val="22"/>
          <w:lang w:val="es-ES_tradnl"/>
        </w:rPr>
        <w:t xml:space="preserve">El Contratista seleccionará y contratará a otros expertos que se requieran según las necesidades. Los procedimientos de selección empleados por el Contratista para seleccionar dichos expertos </w:t>
      </w:r>
      <w:r w:rsidRPr="004F3B53">
        <w:rPr>
          <w:rFonts w:ascii="Times New Roman" w:hAnsi="Times New Roman"/>
          <w:color w:val="000000"/>
          <w:sz w:val="22"/>
          <w:lang w:val="es-ES_tradnl"/>
        </w:rPr>
        <w:lastRenderedPageBreak/>
        <w:t xml:space="preserve">serán transparentes y estarán basados en criterios predefinidos, que incluyan las cualificaciones profesionales, las competencias lingüísticas y la experiencia laboral. </w:t>
      </w:r>
    </w:p>
    <w:p w:rsidR="003B1232" w:rsidRDefault="003B1232" w:rsidP="00FF2474">
      <w:pPr>
        <w:spacing w:after="0"/>
        <w:rPr>
          <w:rFonts w:ascii="Times New Roman" w:hAnsi="Times New Roman"/>
          <w:color w:val="000000"/>
          <w:sz w:val="24"/>
          <w:szCs w:val="24"/>
          <w:lang w:val="es-ES_tradnl"/>
        </w:rPr>
      </w:pPr>
      <w:r w:rsidRPr="004F3B53">
        <w:rPr>
          <w:rFonts w:ascii="Times New Roman" w:hAnsi="Times New Roman"/>
          <w:color w:val="000000"/>
          <w:sz w:val="22"/>
          <w:lang w:val="es-ES_tradnl"/>
        </w:rPr>
        <w:t>Si fueran necesarios servicios y personal de apoyo, el coste de los mismos se considera</w:t>
      </w:r>
      <w:r w:rsidR="00B61FEE">
        <w:rPr>
          <w:rFonts w:ascii="Times New Roman" w:hAnsi="Times New Roman"/>
          <w:color w:val="000000"/>
          <w:sz w:val="22"/>
          <w:lang w:val="es-ES_tradnl"/>
        </w:rPr>
        <w:t>, también,</w:t>
      </w:r>
      <w:r w:rsidRPr="004F3B53">
        <w:rPr>
          <w:rFonts w:ascii="Times New Roman" w:hAnsi="Times New Roman"/>
          <w:color w:val="000000"/>
          <w:sz w:val="22"/>
          <w:lang w:val="es-ES_tradnl"/>
        </w:rPr>
        <w:t xml:space="preserve"> incluido en la oferta financiera del licitador.</w:t>
      </w:r>
    </w:p>
    <w:p w:rsidR="004A445A" w:rsidRPr="00F0646B" w:rsidRDefault="004A445A" w:rsidP="0073514D">
      <w:pPr>
        <w:pStyle w:val="Ttulo2"/>
      </w:pPr>
      <w:bookmarkStart w:id="60" w:name="_Toc202084872"/>
      <w:bookmarkStart w:id="61" w:name="_Toc202085182"/>
      <w:bookmarkStart w:id="62" w:name="_Toc202085569"/>
      <w:bookmarkStart w:id="63" w:name="_Toc217375313"/>
      <w:bookmarkEnd w:id="60"/>
      <w:bookmarkEnd w:id="61"/>
      <w:bookmarkEnd w:id="62"/>
    </w:p>
    <w:p w:rsidR="0053616D" w:rsidRPr="00E2591E" w:rsidRDefault="006D4D96" w:rsidP="0073514D">
      <w:pPr>
        <w:pStyle w:val="Ttulo2"/>
      </w:pPr>
      <w:bookmarkStart w:id="64" w:name="_Toc368949271"/>
      <w:r w:rsidRPr="00E2591E">
        <w:t>6.</w:t>
      </w:r>
      <w:r w:rsidR="00B61FEE" w:rsidRPr="00E2591E">
        <w:t>2</w:t>
      </w:r>
      <w:r w:rsidRPr="00E2591E">
        <w:t xml:space="preserve">. </w:t>
      </w:r>
      <w:r w:rsidR="002D7C6E" w:rsidRPr="00E2591E">
        <w:t>Oficinas</w:t>
      </w:r>
      <w:bookmarkEnd w:id="63"/>
      <w:bookmarkEnd w:id="64"/>
    </w:p>
    <w:p w:rsidR="006B3130" w:rsidRPr="00F0646B" w:rsidRDefault="006B3130" w:rsidP="0073514D">
      <w:pPr>
        <w:pStyle w:val="Ttulo2"/>
        <w:rPr>
          <w:highlight w:val="cyan"/>
        </w:rPr>
      </w:pPr>
    </w:p>
    <w:p w:rsidR="0053616D" w:rsidRPr="0075472C" w:rsidRDefault="00DA4621" w:rsidP="0075472C">
      <w:pPr>
        <w:rPr>
          <w:highlight w:val="yellow"/>
          <w:lang w:val="es-GT"/>
        </w:rPr>
      </w:pPr>
      <w:r w:rsidRPr="0075472C">
        <w:rPr>
          <w:rFonts w:ascii="Times New Roman" w:hAnsi="Times New Roman"/>
          <w:sz w:val="22"/>
          <w:szCs w:val="22"/>
          <w:lang w:val="es-GT"/>
        </w:rPr>
        <w:t>El Ministerio Público</w:t>
      </w:r>
      <w:r w:rsidR="00C616FF" w:rsidRPr="0075472C">
        <w:rPr>
          <w:rFonts w:ascii="Times New Roman" w:hAnsi="Times New Roman"/>
          <w:sz w:val="22"/>
          <w:szCs w:val="22"/>
          <w:lang w:val="es-GT"/>
        </w:rPr>
        <w:t xml:space="preserve"> </w:t>
      </w:r>
      <w:r w:rsidR="002D7C6E" w:rsidRPr="0075472C">
        <w:rPr>
          <w:rFonts w:ascii="Times New Roman" w:hAnsi="Times New Roman"/>
          <w:sz w:val="22"/>
          <w:szCs w:val="22"/>
          <w:lang w:val="es-GT"/>
        </w:rPr>
        <w:t>facilitar</w:t>
      </w:r>
      <w:r w:rsidR="00C616FF" w:rsidRPr="0075472C">
        <w:rPr>
          <w:rFonts w:ascii="Times New Roman" w:hAnsi="Times New Roman"/>
          <w:sz w:val="22"/>
          <w:szCs w:val="22"/>
          <w:lang w:val="es-GT"/>
        </w:rPr>
        <w:t>á</w:t>
      </w:r>
      <w:r w:rsidR="002D7C6E" w:rsidRPr="0075472C">
        <w:rPr>
          <w:rFonts w:ascii="Times New Roman" w:hAnsi="Times New Roman"/>
          <w:sz w:val="22"/>
          <w:szCs w:val="22"/>
          <w:lang w:val="es-GT"/>
        </w:rPr>
        <w:t xml:space="preserve"> oficinas por cada experto que trabaje en el contrato.</w:t>
      </w:r>
      <w:r w:rsidR="00C616FF" w:rsidRPr="0075472C">
        <w:rPr>
          <w:rFonts w:ascii="Times New Roman" w:hAnsi="Times New Roman"/>
          <w:sz w:val="22"/>
          <w:szCs w:val="22"/>
          <w:lang w:val="es-GT"/>
        </w:rPr>
        <w:t xml:space="preserve"> </w:t>
      </w:r>
      <w:r w:rsidRPr="0075472C">
        <w:rPr>
          <w:rFonts w:ascii="Times New Roman" w:hAnsi="Times New Roman"/>
          <w:sz w:val="22"/>
          <w:szCs w:val="22"/>
          <w:lang w:val="es-GT"/>
        </w:rPr>
        <w:t xml:space="preserve">Se </w:t>
      </w:r>
      <w:r w:rsidR="00C616FF" w:rsidRPr="0075472C">
        <w:rPr>
          <w:rFonts w:ascii="Times New Roman" w:hAnsi="Times New Roman"/>
          <w:sz w:val="22"/>
          <w:szCs w:val="22"/>
          <w:lang w:val="es-GT"/>
        </w:rPr>
        <w:t xml:space="preserve">garantizará el apoyo y equipamiento adecuado de los expertos. </w:t>
      </w:r>
    </w:p>
    <w:p w:rsidR="00B61FEE" w:rsidRPr="00E2591E" w:rsidRDefault="00B61FEE" w:rsidP="0073514D">
      <w:pPr>
        <w:pStyle w:val="Ttulo2"/>
      </w:pPr>
      <w:bookmarkStart w:id="65" w:name="_Toc368949272"/>
      <w:r w:rsidRPr="00E2591E">
        <w:t>6.3. Instalaciones que debe proporcionar el Contratista.</w:t>
      </w:r>
      <w:bookmarkEnd w:id="65"/>
    </w:p>
    <w:p w:rsidR="00B61FEE" w:rsidRDefault="00B61FEE" w:rsidP="00A15767">
      <w:pPr>
        <w:pStyle w:val="Ttulo1"/>
      </w:pPr>
    </w:p>
    <w:p w:rsidR="006B3130" w:rsidRPr="0075472C" w:rsidRDefault="00B61FEE" w:rsidP="0075472C">
      <w:pPr>
        <w:rPr>
          <w:lang w:val="es-GT"/>
        </w:rPr>
      </w:pPr>
      <w:r w:rsidRPr="0075472C">
        <w:rPr>
          <w:rFonts w:ascii="Times New Roman" w:hAnsi="Times New Roman"/>
          <w:sz w:val="22"/>
          <w:szCs w:val="22"/>
          <w:lang w:val="es-GT"/>
        </w:rPr>
        <w:t>El Contratista garantizará el apoyo y equipamiento adecuado de los expertos. En particular, garantizará la existencia de una prestación de servicios administrativos, de secretaría e interpretación suficiente que permita a los expertos concentrarse en sus responsabilidades primarias. También debe transferir fondos, en función de las necesidades, para apoyar su trabajo al amparo del Contrato y garantizar el pago a sus empleados regularmente y a su debido tiempo.</w:t>
      </w:r>
      <w:bookmarkStart w:id="66" w:name="_Toc217375316"/>
    </w:p>
    <w:p w:rsidR="00B61FEE" w:rsidRPr="0075472C" w:rsidRDefault="00B61FEE" w:rsidP="0075472C">
      <w:pPr>
        <w:rPr>
          <w:lang w:val="es-GT"/>
        </w:rPr>
      </w:pPr>
      <w:r w:rsidRPr="0075472C">
        <w:rPr>
          <w:rFonts w:ascii="Times New Roman" w:hAnsi="Times New Roman"/>
          <w:b/>
          <w:sz w:val="22"/>
          <w:szCs w:val="22"/>
          <w:lang w:val="es-GT"/>
        </w:rPr>
        <w:t>6.4. Equipo</w:t>
      </w:r>
    </w:p>
    <w:p w:rsidR="00B61FEE" w:rsidRPr="0075472C" w:rsidRDefault="00B61FEE" w:rsidP="0075472C">
      <w:pPr>
        <w:rPr>
          <w:lang w:val="es-GT"/>
        </w:rPr>
      </w:pPr>
      <w:r w:rsidRPr="004F3B53">
        <w:rPr>
          <w:rFonts w:ascii="Times New Roman" w:hAnsi="Times New Roman"/>
          <w:b/>
          <w:color w:val="000000"/>
          <w:sz w:val="22"/>
          <w:lang w:val="es-ES_tradnl"/>
        </w:rPr>
        <w:t>No</w:t>
      </w:r>
      <w:r w:rsidRPr="004F3B53">
        <w:rPr>
          <w:rFonts w:ascii="Times New Roman" w:hAnsi="Times New Roman"/>
          <w:color w:val="000000"/>
          <w:sz w:val="22"/>
          <w:lang w:val="es-ES_tradnl"/>
        </w:rPr>
        <w:t xml:space="preserve"> deberá comprarse ningún equipo en nombre del Órgano de Contratación/del país beneficiario como parte del presente </w:t>
      </w:r>
      <w:r>
        <w:rPr>
          <w:rFonts w:ascii="Times New Roman" w:hAnsi="Times New Roman"/>
          <w:color w:val="000000"/>
          <w:sz w:val="22"/>
          <w:lang w:val="es-ES_tradnl"/>
        </w:rPr>
        <w:t>C</w:t>
      </w:r>
      <w:r w:rsidRPr="004F3B53">
        <w:rPr>
          <w:rFonts w:ascii="Times New Roman" w:hAnsi="Times New Roman"/>
          <w:color w:val="000000"/>
          <w:sz w:val="22"/>
          <w:lang w:val="es-ES_tradnl"/>
        </w:rPr>
        <w:t>ontrato de servicio</w:t>
      </w:r>
      <w:r>
        <w:rPr>
          <w:rFonts w:ascii="Times New Roman" w:hAnsi="Times New Roman"/>
          <w:color w:val="000000"/>
          <w:sz w:val="22"/>
          <w:lang w:val="es-ES_tradnl"/>
        </w:rPr>
        <w:t>s</w:t>
      </w:r>
      <w:r w:rsidRPr="004F3B53">
        <w:rPr>
          <w:rFonts w:ascii="Times New Roman" w:hAnsi="Times New Roman"/>
          <w:color w:val="000000"/>
          <w:sz w:val="22"/>
          <w:lang w:val="es-ES_tradnl"/>
        </w:rPr>
        <w:t xml:space="preserve"> o transferirse al Órgano de Contratación/país beneficiario al final del </w:t>
      </w:r>
      <w:r>
        <w:rPr>
          <w:rFonts w:ascii="Times New Roman" w:hAnsi="Times New Roman"/>
          <w:color w:val="000000"/>
          <w:sz w:val="22"/>
          <w:lang w:val="es-ES_tradnl"/>
        </w:rPr>
        <w:t>mismo</w:t>
      </w:r>
      <w:r w:rsidRPr="004F3B53">
        <w:rPr>
          <w:rFonts w:ascii="Times New Roman" w:hAnsi="Times New Roman"/>
          <w:color w:val="000000"/>
          <w:sz w:val="22"/>
          <w:lang w:val="es-ES_tradnl"/>
        </w:rPr>
        <w:t xml:space="preserve">. Cualquier equipo relacionado con </w:t>
      </w:r>
      <w:r>
        <w:rPr>
          <w:rFonts w:ascii="Times New Roman" w:hAnsi="Times New Roman"/>
          <w:color w:val="000000"/>
          <w:sz w:val="22"/>
          <w:lang w:val="es-ES_tradnl"/>
        </w:rPr>
        <w:t>el presente C</w:t>
      </w:r>
      <w:r w:rsidRPr="004F3B53">
        <w:rPr>
          <w:rFonts w:ascii="Times New Roman" w:hAnsi="Times New Roman"/>
          <w:color w:val="000000"/>
          <w:sz w:val="22"/>
          <w:lang w:val="es-ES_tradnl"/>
        </w:rPr>
        <w:t>ontrato que deba ser adquirido por el país beneficiario deberá adquirirse mediante una licitación de suministros independiente.</w:t>
      </w:r>
    </w:p>
    <w:p w:rsidR="00B61FEE" w:rsidRPr="00A7749A" w:rsidRDefault="00B61FEE" w:rsidP="00A15767">
      <w:pPr>
        <w:pStyle w:val="Ttulo1"/>
      </w:pPr>
    </w:p>
    <w:p w:rsidR="002D7C6E" w:rsidRPr="00F0646B" w:rsidRDefault="00D860D4" w:rsidP="00A15767">
      <w:pPr>
        <w:pStyle w:val="Ttulo1"/>
      </w:pPr>
      <w:bookmarkStart w:id="67" w:name="_Toc368949273"/>
      <w:r w:rsidRPr="00F0646B">
        <w:t xml:space="preserve">7. </w:t>
      </w:r>
      <w:r w:rsidR="002D7C6E" w:rsidRPr="00F0646B">
        <w:t>INFORMES:</w:t>
      </w:r>
      <w:bookmarkEnd w:id="66"/>
      <w:bookmarkEnd w:id="67"/>
    </w:p>
    <w:p w:rsidR="006B3130" w:rsidRPr="00F0646B" w:rsidRDefault="006B3130" w:rsidP="00FF2474">
      <w:pPr>
        <w:pStyle w:val="Text2"/>
        <w:spacing w:after="0"/>
        <w:ind w:left="0"/>
        <w:rPr>
          <w:rFonts w:ascii="Times New Roman" w:hAnsi="Times New Roman"/>
          <w:b/>
          <w:color w:val="000000"/>
          <w:sz w:val="24"/>
          <w:szCs w:val="24"/>
          <w:lang w:val="es-ES_tradnl"/>
        </w:rPr>
      </w:pPr>
    </w:p>
    <w:p w:rsidR="0053616D" w:rsidRPr="00F0646B" w:rsidRDefault="0053616D" w:rsidP="0075472C">
      <w:pPr>
        <w:pStyle w:val="Ttulo2"/>
      </w:pPr>
      <w:bookmarkStart w:id="68" w:name="_Toc368949274"/>
      <w:r w:rsidRPr="00F0646B">
        <w:t xml:space="preserve">7.1. </w:t>
      </w:r>
      <w:r w:rsidR="00D20F84">
        <w:t xml:space="preserve">Normas sobre preparación </w:t>
      </w:r>
      <w:r w:rsidRPr="00F0646B">
        <w:t>de informe:</w:t>
      </w:r>
      <w:bookmarkEnd w:id="68"/>
    </w:p>
    <w:p w:rsidR="006B3130" w:rsidRPr="0075472C" w:rsidRDefault="006B3130" w:rsidP="00FF2474">
      <w:pPr>
        <w:pStyle w:val="Text2"/>
        <w:spacing w:after="0"/>
        <w:ind w:left="0"/>
        <w:rPr>
          <w:rFonts w:ascii="Times New Roman" w:hAnsi="Times New Roman"/>
          <w:color w:val="000000"/>
          <w:sz w:val="22"/>
          <w:szCs w:val="22"/>
          <w:lang w:val="es-ES_tradnl"/>
        </w:rPr>
      </w:pPr>
    </w:p>
    <w:p w:rsidR="00E73F2E" w:rsidRPr="0075472C" w:rsidRDefault="001805BF" w:rsidP="0075472C">
      <w:pPr>
        <w:rPr>
          <w:rFonts w:ascii="Times New Roman" w:hAnsi="Times New Roman"/>
          <w:sz w:val="22"/>
          <w:szCs w:val="22"/>
          <w:lang w:val="es-ES_tradnl"/>
        </w:rPr>
      </w:pPr>
      <w:r w:rsidRPr="0075472C">
        <w:rPr>
          <w:rFonts w:ascii="Times New Roman" w:hAnsi="Times New Roman"/>
          <w:sz w:val="22"/>
          <w:szCs w:val="22"/>
          <w:lang w:val="es-ES_tradnl"/>
        </w:rPr>
        <w:t xml:space="preserve">El </w:t>
      </w:r>
      <w:r w:rsidR="00C05C7E" w:rsidRPr="0075472C">
        <w:rPr>
          <w:rFonts w:ascii="Times New Roman" w:hAnsi="Times New Roman"/>
          <w:sz w:val="22"/>
          <w:szCs w:val="22"/>
          <w:lang w:val="es-ES_tradnl"/>
        </w:rPr>
        <w:t>Contratista</w:t>
      </w:r>
      <w:r w:rsidR="00DD22CD" w:rsidRPr="0075472C">
        <w:rPr>
          <w:rFonts w:ascii="Times New Roman" w:hAnsi="Times New Roman"/>
          <w:sz w:val="22"/>
          <w:szCs w:val="22"/>
          <w:lang w:val="es-ES_tradnl"/>
        </w:rPr>
        <w:t xml:space="preserve"> presentará un original y 2</w:t>
      </w:r>
      <w:r w:rsidR="00E73F2E" w:rsidRPr="0075472C">
        <w:rPr>
          <w:rFonts w:ascii="Times New Roman" w:hAnsi="Times New Roman"/>
          <w:sz w:val="22"/>
          <w:szCs w:val="22"/>
          <w:lang w:val="es-ES_tradnl"/>
        </w:rPr>
        <w:t xml:space="preserve"> copias de</w:t>
      </w:r>
      <w:r w:rsidR="00DD22CD" w:rsidRPr="0075472C">
        <w:rPr>
          <w:rFonts w:ascii="Times New Roman" w:hAnsi="Times New Roman"/>
          <w:sz w:val="22"/>
          <w:szCs w:val="22"/>
          <w:lang w:val="es-ES_tradnl"/>
        </w:rPr>
        <w:t xml:space="preserve"> los siguientes informes en castellano</w:t>
      </w:r>
      <w:r w:rsidR="00E73F2E" w:rsidRPr="0075472C">
        <w:rPr>
          <w:rFonts w:ascii="Times New Roman" w:hAnsi="Times New Roman"/>
          <w:sz w:val="22"/>
          <w:szCs w:val="22"/>
          <w:lang w:val="es-ES_tradnl"/>
        </w:rPr>
        <w:t>:</w:t>
      </w:r>
    </w:p>
    <w:p w:rsidR="00DD70CE" w:rsidRPr="0075472C" w:rsidRDefault="00DD70CE" w:rsidP="0075472C">
      <w:pPr>
        <w:rPr>
          <w:sz w:val="22"/>
          <w:szCs w:val="22"/>
          <w:lang w:val="es-ES_tradnl"/>
        </w:rPr>
      </w:pPr>
      <w:r w:rsidRPr="0075472C">
        <w:rPr>
          <w:rFonts w:ascii="Times New Roman" w:hAnsi="Times New Roman"/>
          <w:b/>
          <w:sz w:val="22"/>
          <w:szCs w:val="22"/>
          <w:lang w:val="es-ES_tradnl"/>
        </w:rPr>
        <w:t xml:space="preserve">Informe inicial: </w:t>
      </w:r>
      <w:r w:rsidRPr="0075472C">
        <w:rPr>
          <w:rFonts w:ascii="Times New Roman" w:hAnsi="Times New Roman"/>
          <w:sz w:val="22"/>
          <w:szCs w:val="22"/>
          <w:lang w:val="es-ES_tradnl"/>
        </w:rPr>
        <w:t>A los 15 días donde se presenta el plan de trabajo de todos los meses</w:t>
      </w:r>
      <w:r w:rsidR="00D23129" w:rsidRPr="0075472C">
        <w:rPr>
          <w:rFonts w:ascii="Times New Roman" w:hAnsi="Times New Roman"/>
          <w:sz w:val="22"/>
          <w:szCs w:val="22"/>
          <w:lang w:val="es-ES_tradnl"/>
        </w:rPr>
        <w:t xml:space="preserve"> de trabajo</w:t>
      </w:r>
    </w:p>
    <w:p w:rsidR="00E32B48" w:rsidRPr="0075472C" w:rsidRDefault="00DD70CE" w:rsidP="0075472C">
      <w:pPr>
        <w:rPr>
          <w:sz w:val="22"/>
          <w:szCs w:val="22"/>
          <w:lang w:val="es-ES_tradnl"/>
        </w:rPr>
      </w:pPr>
      <w:r w:rsidRPr="0075472C">
        <w:rPr>
          <w:rFonts w:ascii="Times New Roman" w:hAnsi="Times New Roman"/>
          <w:b/>
          <w:sz w:val="22"/>
          <w:szCs w:val="22"/>
          <w:lang w:val="es-ES_tradnl"/>
        </w:rPr>
        <w:t>Informes de cada una de las 3 fases</w:t>
      </w:r>
      <w:r w:rsidRPr="0075472C">
        <w:rPr>
          <w:rFonts w:ascii="Times New Roman" w:hAnsi="Times New Roman"/>
          <w:sz w:val="22"/>
          <w:szCs w:val="22"/>
          <w:lang w:val="es-ES_tradnl"/>
        </w:rPr>
        <w:t>:</w:t>
      </w:r>
      <w:r w:rsidR="00E32B48" w:rsidRPr="0075472C">
        <w:rPr>
          <w:rFonts w:ascii="Times New Roman" w:hAnsi="Times New Roman"/>
          <w:sz w:val="22"/>
          <w:szCs w:val="22"/>
          <w:lang w:val="es-ES_tradnl"/>
        </w:rPr>
        <w:t xml:space="preserve"> que contendrá el </w:t>
      </w:r>
      <w:r w:rsidR="00E32B48" w:rsidRPr="0075472C">
        <w:rPr>
          <w:rFonts w:ascii="Times New Roman" w:hAnsi="Times New Roman"/>
          <w:sz w:val="22"/>
          <w:szCs w:val="22"/>
          <w:lang w:val="es-ES"/>
        </w:rPr>
        <w:t xml:space="preserve">detalle sustantivo de las actividades realizadas y reuniones durante el </w:t>
      </w:r>
      <w:r w:rsidR="00D23129" w:rsidRPr="0075472C">
        <w:rPr>
          <w:rFonts w:ascii="Times New Roman" w:hAnsi="Times New Roman"/>
          <w:sz w:val="22"/>
          <w:szCs w:val="22"/>
          <w:lang w:val="es-ES"/>
        </w:rPr>
        <w:t xml:space="preserve">periodo </w:t>
      </w:r>
      <w:r w:rsidR="00E32B48" w:rsidRPr="0075472C">
        <w:rPr>
          <w:rFonts w:ascii="Times New Roman" w:hAnsi="Times New Roman"/>
          <w:sz w:val="22"/>
          <w:szCs w:val="22"/>
          <w:lang w:val="es-ES"/>
        </w:rPr>
        <w:t>y los avances logrados en el marco de la consultoría.</w:t>
      </w:r>
    </w:p>
    <w:p w:rsidR="00E32B48" w:rsidRPr="0075472C" w:rsidRDefault="00E32B48" w:rsidP="0075472C">
      <w:pPr>
        <w:rPr>
          <w:sz w:val="22"/>
          <w:szCs w:val="22"/>
          <w:lang w:val="es-ES_tradnl"/>
        </w:rPr>
      </w:pPr>
      <w:r w:rsidRPr="0075472C">
        <w:rPr>
          <w:rFonts w:ascii="Times New Roman" w:hAnsi="Times New Roman"/>
          <w:b/>
          <w:sz w:val="22"/>
          <w:szCs w:val="22"/>
          <w:lang w:val="es-ES_tradnl"/>
        </w:rPr>
        <w:t>Informe final</w:t>
      </w:r>
      <w:r w:rsidR="0074562A" w:rsidRPr="0075472C">
        <w:rPr>
          <w:rFonts w:ascii="Times New Roman" w:hAnsi="Times New Roman"/>
          <w:b/>
          <w:sz w:val="22"/>
          <w:szCs w:val="22"/>
          <w:lang w:val="es-ES_tradnl"/>
        </w:rPr>
        <w:t xml:space="preserve">: </w:t>
      </w:r>
      <w:r w:rsidR="0074562A" w:rsidRPr="0075472C">
        <w:rPr>
          <w:rFonts w:ascii="Times New Roman" w:hAnsi="Times New Roman"/>
          <w:sz w:val="22"/>
          <w:szCs w:val="22"/>
          <w:lang w:val="es-ES_tradnl"/>
        </w:rPr>
        <w:t>Que</w:t>
      </w:r>
      <w:r w:rsidR="00DD70CE" w:rsidRPr="0075472C">
        <w:rPr>
          <w:rFonts w:ascii="Times New Roman" w:hAnsi="Times New Roman"/>
          <w:sz w:val="22"/>
          <w:szCs w:val="22"/>
          <w:lang w:val="es-ES_tradnl"/>
        </w:rPr>
        <w:t xml:space="preserve"> contenga la consolidación de los tres informes anteriores con recomendaciones</w:t>
      </w:r>
      <w:r w:rsidR="00DD70CE" w:rsidRPr="0075472C">
        <w:rPr>
          <w:rFonts w:ascii="Times New Roman" w:hAnsi="Times New Roman"/>
          <w:b/>
          <w:sz w:val="22"/>
          <w:szCs w:val="22"/>
          <w:lang w:val="es-ES_tradnl"/>
        </w:rPr>
        <w:t xml:space="preserve">. </w:t>
      </w:r>
      <w:r w:rsidRPr="0075472C">
        <w:rPr>
          <w:rFonts w:ascii="Times New Roman" w:hAnsi="Times New Roman"/>
          <w:b/>
          <w:sz w:val="22"/>
          <w:szCs w:val="22"/>
          <w:lang w:val="es-ES_tradnl"/>
        </w:rPr>
        <w:t xml:space="preserve"> </w:t>
      </w:r>
      <w:r w:rsidR="00BF43DD" w:rsidRPr="0075472C">
        <w:rPr>
          <w:rFonts w:ascii="Times New Roman" w:hAnsi="Times New Roman"/>
          <w:sz w:val="22"/>
          <w:szCs w:val="22"/>
          <w:lang w:val="es-ES_tradnl"/>
        </w:rPr>
        <w:t xml:space="preserve">Se </w:t>
      </w:r>
      <w:r w:rsidRPr="0075472C">
        <w:rPr>
          <w:rFonts w:ascii="Times New Roman" w:hAnsi="Times New Roman"/>
          <w:sz w:val="22"/>
          <w:szCs w:val="22"/>
          <w:lang w:val="es-ES_tradnl"/>
        </w:rPr>
        <w:t xml:space="preserve">incorporará cualquier comentario </w:t>
      </w:r>
      <w:r w:rsidR="00BF43DD" w:rsidRPr="0075472C">
        <w:rPr>
          <w:rFonts w:ascii="Times New Roman" w:hAnsi="Times New Roman"/>
          <w:sz w:val="22"/>
          <w:szCs w:val="22"/>
          <w:lang w:val="es-ES_tradnl"/>
        </w:rPr>
        <w:t>de los informes de fases</w:t>
      </w:r>
      <w:r w:rsidRPr="0075472C">
        <w:rPr>
          <w:rFonts w:ascii="Times New Roman" w:hAnsi="Times New Roman"/>
          <w:sz w:val="22"/>
          <w:szCs w:val="22"/>
          <w:lang w:val="es-ES_tradnl"/>
        </w:rPr>
        <w:t xml:space="preserve"> que se haya recibido de las partes. El informe contendrá una </w:t>
      </w:r>
      <w:r w:rsidRPr="0075472C">
        <w:rPr>
          <w:rFonts w:ascii="Times New Roman" w:hAnsi="Times New Roman"/>
          <w:sz w:val="22"/>
          <w:szCs w:val="22"/>
          <w:lang w:val="es-ES"/>
        </w:rPr>
        <w:t xml:space="preserve">descripción de los logros, incluyendo los problemas encontrados y recomendaciones (también sobre la sostenibilidad de la acción).  </w:t>
      </w:r>
      <w:r w:rsidRPr="0075472C">
        <w:rPr>
          <w:rFonts w:ascii="Times New Roman" w:hAnsi="Times New Roman"/>
          <w:sz w:val="22"/>
          <w:szCs w:val="22"/>
          <w:lang w:val="es-ES_tradnl"/>
        </w:rPr>
        <w:t>Se presentará el informe final acompañado de la correspondiente factura.</w:t>
      </w:r>
    </w:p>
    <w:p w:rsidR="002D7C6E" w:rsidRPr="001B5754" w:rsidRDefault="0053616D" w:rsidP="0073514D">
      <w:pPr>
        <w:pStyle w:val="Ttulo2"/>
      </w:pPr>
      <w:bookmarkStart w:id="69" w:name="_Toc24534864"/>
      <w:bookmarkStart w:id="70" w:name="_Toc217375318"/>
      <w:bookmarkStart w:id="71" w:name="_Toc368949275"/>
      <w:r w:rsidRPr="001B5754">
        <w:t>7.2</w:t>
      </w:r>
      <w:r w:rsidR="000B4630" w:rsidRPr="001B5754">
        <w:t xml:space="preserve">.- </w:t>
      </w:r>
      <w:r w:rsidR="002D7C6E" w:rsidRPr="001B5754">
        <w:t>Presentación y aprobación de los informes</w:t>
      </w:r>
      <w:bookmarkEnd w:id="69"/>
      <w:bookmarkEnd w:id="70"/>
      <w:bookmarkEnd w:id="71"/>
    </w:p>
    <w:p w:rsidR="006B3130" w:rsidRPr="00F0646B" w:rsidRDefault="006B3130" w:rsidP="00FF2474">
      <w:pPr>
        <w:pStyle w:val="Listaconvietas2"/>
        <w:numPr>
          <w:ilvl w:val="0"/>
          <w:numId w:val="0"/>
        </w:numPr>
        <w:tabs>
          <w:tab w:val="num" w:pos="567"/>
        </w:tabs>
        <w:spacing w:after="0"/>
        <w:ind w:left="567"/>
        <w:rPr>
          <w:szCs w:val="24"/>
          <w:lang w:val="es-ES_tradnl"/>
        </w:rPr>
      </w:pPr>
    </w:p>
    <w:p w:rsidR="006B3130" w:rsidRPr="0075472C" w:rsidRDefault="00D533FC" w:rsidP="0075472C">
      <w:pPr>
        <w:pStyle w:val="Listaconvietas2"/>
        <w:numPr>
          <w:ilvl w:val="0"/>
          <w:numId w:val="0"/>
        </w:numPr>
        <w:tabs>
          <w:tab w:val="num" w:pos="567"/>
          <w:tab w:val="left" w:pos="1695"/>
        </w:tabs>
        <w:spacing w:after="0"/>
        <w:rPr>
          <w:sz w:val="22"/>
          <w:szCs w:val="22"/>
          <w:lang w:val="es-ES_tradnl"/>
        </w:rPr>
      </w:pPr>
      <w:r w:rsidRPr="0075472C">
        <w:rPr>
          <w:color w:val="000000"/>
          <w:sz w:val="22"/>
          <w:szCs w:val="22"/>
          <w:lang w:val="es-ES_tradnl"/>
        </w:rPr>
        <w:t>Los informes deberán presentarse al</w:t>
      </w:r>
      <w:r w:rsidR="0075472C">
        <w:rPr>
          <w:color w:val="000000"/>
          <w:sz w:val="22"/>
          <w:szCs w:val="22"/>
          <w:lang w:val="es-ES_tradnl"/>
        </w:rPr>
        <w:t xml:space="preserve"> </w:t>
      </w:r>
      <w:proofErr w:type="spellStart"/>
      <w:r w:rsidR="0075472C">
        <w:rPr>
          <w:color w:val="000000"/>
          <w:sz w:val="22"/>
          <w:szCs w:val="22"/>
          <w:lang w:val="es-ES_tradnl"/>
        </w:rPr>
        <w:t>Organo</w:t>
      </w:r>
      <w:proofErr w:type="spellEnd"/>
      <w:r w:rsidR="0075472C">
        <w:rPr>
          <w:color w:val="000000"/>
          <w:sz w:val="22"/>
          <w:szCs w:val="22"/>
          <w:lang w:val="es-ES_tradnl"/>
        </w:rPr>
        <w:t xml:space="preserve"> de Contratación y serán aprobados por este en consulta con el Ministerio Público</w:t>
      </w:r>
    </w:p>
    <w:p w:rsidR="00D533FC" w:rsidRPr="0075472C" w:rsidRDefault="00D533FC" w:rsidP="0075472C">
      <w:pPr>
        <w:pStyle w:val="Listaconvietas2"/>
        <w:numPr>
          <w:ilvl w:val="0"/>
          <w:numId w:val="0"/>
        </w:numPr>
        <w:tabs>
          <w:tab w:val="num" w:pos="567"/>
        </w:tabs>
        <w:spacing w:after="0"/>
        <w:rPr>
          <w:sz w:val="22"/>
          <w:szCs w:val="22"/>
          <w:lang w:val="es-ES_tradnl"/>
        </w:rPr>
      </w:pPr>
    </w:p>
    <w:p w:rsidR="007F3427" w:rsidRDefault="007F3427" w:rsidP="0075472C">
      <w:pPr>
        <w:pStyle w:val="Listaconvietas2"/>
        <w:numPr>
          <w:ilvl w:val="0"/>
          <w:numId w:val="0"/>
        </w:numPr>
        <w:tabs>
          <w:tab w:val="num" w:pos="567"/>
        </w:tabs>
        <w:spacing w:after="0"/>
        <w:rPr>
          <w:sz w:val="22"/>
          <w:szCs w:val="22"/>
          <w:lang w:val="es-ES_tradnl"/>
        </w:rPr>
      </w:pPr>
    </w:p>
    <w:p w:rsidR="007F3427" w:rsidRDefault="007F3427" w:rsidP="0075472C">
      <w:pPr>
        <w:pStyle w:val="Listaconvietas2"/>
        <w:numPr>
          <w:ilvl w:val="0"/>
          <w:numId w:val="0"/>
        </w:numPr>
        <w:tabs>
          <w:tab w:val="num" w:pos="567"/>
        </w:tabs>
        <w:spacing w:after="0"/>
        <w:rPr>
          <w:sz w:val="22"/>
          <w:szCs w:val="22"/>
          <w:lang w:val="es-ES_tradnl"/>
        </w:rPr>
      </w:pPr>
    </w:p>
    <w:p w:rsidR="000B4630" w:rsidRPr="0075472C" w:rsidRDefault="000B4630" w:rsidP="0075472C">
      <w:pPr>
        <w:pStyle w:val="Listaconvietas2"/>
        <w:numPr>
          <w:ilvl w:val="0"/>
          <w:numId w:val="0"/>
        </w:numPr>
        <w:tabs>
          <w:tab w:val="num" w:pos="567"/>
        </w:tabs>
        <w:spacing w:after="0"/>
        <w:rPr>
          <w:sz w:val="22"/>
          <w:szCs w:val="22"/>
          <w:lang w:val="es-ES_tradnl"/>
        </w:rPr>
      </w:pPr>
      <w:r w:rsidRPr="0075472C">
        <w:rPr>
          <w:sz w:val="22"/>
          <w:szCs w:val="22"/>
          <w:lang w:val="es-ES_tradnl"/>
        </w:rPr>
        <w:lastRenderedPageBreak/>
        <w:t xml:space="preserve">Todos los informes deberán </w:t>
      </w:r>
      <w:r w:rsidR="00E2591E">
        <w:rPr>
          <w:sz w:val="22"/>
          <w:szCs w:val="22"/>
          <w:lang w:val="es-ES_tradnl"/>
        </w:rPr>
        <w:t>tener, como mínimo, el contenido siguiente</w:t>
      </w:r>
      <w:r w:rsidRPr="0075472C">
        <w:rPr>
          <w:sz w:val="22"/>
          <w:szCs w:val="22"/>
          <w:lang w:val="es-ES_tradnl"/>
        </w:rPr>
        <w:t>:</w:t>
      </w:r>
    </w:p>
    <w:p w:rsidR="006B3130" w:rsidRPr="0075472C" w:rsidRDefault="006B3130" w:rsidP="00FF2474">
      <w:pPr>
        <w:pStyle w:val="Listaconvietas2"/>
        <w:numPr>
          <w:ilvl w:val="0"/>
          <w:numId w:val="0"/>
        </w:numPr>
        <w:tabs>
          <w:tab w:val="num" w:pos="567"/>
        </w:tabs>
        <w:spacing w:after="0"/>
        <w:ind w:left="567"/>
        <w:rPr>
          <w:sz w:val="22"/>
          <w:szCs w:val="22"/>
          <w:highlight w:val="yellow"/>
          <w:lang w:val="es-ES_tradnl"/>
        </w:rPr>
      </w:pPr>
    </w:p>
    <w:p w:rsidR="000B4630" w:rsidRPr="0075472C" w:rsidRDefault="000B4630" w:rsidP="00FF2474">
      <w:pPr>
        <w:pStyle w:val="Listaconvietas2"/>
        <w:numPr>
          <w:ilvl w:val="0"/>
          <w:numId w:val="0"/>
        </w:numPr>
        <w:tabs>
          <w:tab w:val="num" w:pos="567"/>
        </w:tabs>
        <w:spacing w:after="0"/>
        <w:ind w:left="567"/>
        <w:rPr>
          <w:sz w:val="22"/>
          <w:szCs w:val="22"/>
          <w:lang w:val="es-ES_tradnl"/>
        </w:rPr>
      </w:pPr>
      <w:r w:rsidRPr="0075472C">
        <w:rPr>
          <w:sz w:val="22"/>
          <w:szCs w:val="22"/>
          <w:lang w:val="es-ES_tradnl"/>
        </w:rPr>
        <w:t>1.- Resumen Ejecutivo</w:t>
      </w:r>
    </w:p>
    <w:p w:rsidR="000B4630" w:rsidRPr="0075472C" w:rsidRDefault="000B4630" w:rsidP="00FF2474">
      <w:pPr>
        <w:pStyle w:val="Listaconvietas2"/>
        <w:numPr>
          <w:ilvl w:val="0"/>
          <w:numId w:val="0"/>
        </w:numPr>
        <w:tabs>
          <w:tab w:val="num" w:pos="567"/>
        </w:tabs>
        <w:spacing w:after="0"/>
        <w:ind w:left="567"/>
        <w:rPr>
          <w:sz w:val="22"/>
          <w:szCs w:val="22"/>
          <w:lang w:val="es-ES_tradnl"/>
        </w:rPr>
      </w:pPr>
      <w:r w:rsidRPr="0075472C">
        <w:rPr>
          <w:sz w:val="22"/>
          <w:szCs w:val="22"/>
          <w:lang w:val="es-ES_tradnl"/>
        </w:rPr>
        <w:t>2.- Avances con relación al objetivo específico</w:t>
      </w:r>
    </w:p>
    <w:p w:rsidR="000B4630" w:rsidRPr="0075472C" w:rsidRDefault="000B4630" w:rsidP="00FF2474">
      <w:pPr>
        <w:pStyle w:val="Listaconvietas2"/>
        <w:numPr>
          <w:ilvl w:val="0"/>
          <w:numId w:val="0"/>
        </w:numPr>
        <w:tabs>
          <w:tab w:val="num" w:pos="567"/>
        </w:tabs>
        <w:spacing w:after="0"/>
        <w:ind w:left="567"/>
        <w:rPr>
          <w:sz w:val="22"/>
          <w:szCs w:val="22"/>
          <w:lang w:val="es-ES_tradnl"/>
        </w:rPr>
      </w:pPr>
      <w:r w:rsidRPr="0075472C">
        <w:rPr>
          <w:sz w:val="22"/>
          <w:szCs w:val="22"/>
          <w:lang w:val="es-ES_tradnl"/>
        </w:rPr>
        <w:t>3.- Avances con relación a cada uno de los resultados</w:t>
      </w:r>
      <w:r w:rsidR="00DD70CE" w:rsidRPr="0075472C">
        <w:rPr>
          <w:sz w:val="22"/>
          <w:szCs w:val="22"/>
          <w:lang w:val="es-ES_tradnl"/>
        </w:rPr>
        <w:t xml:space="preserve"> y fases. </w:t>
      </w:r>
    </w:p>
    <w:p w:rsidR="000B4630" w:rsidRPr="0075472C" w:rsidRDefault="000B4630" w:rsidP="00FF2474">
      <w:pPr>
        <w:pStyle w:val="Listaconvietas2"/>
        <w:numPr>
          <w:ilvl w:val="0"/>
          <w:numId w:val="0"/>
        </w:numPr>
        <w:tabs>
          <w:tab w:val="num" w:pos="567"/>
        </w:tabs>
        <w:spacing w:after="0"/>
        <w:ind w:left="567"/>
        <w:rPr>
          <w:sz w:val="22"/>
          <w:szCs w:val="22"/>
          <w:lang w:val="es-ES_tradnl"/>
        </w:rPr>
      </w:pPr>
      <w:r w:rsidRPr="0075472C">
        <w:rPr>
          <w:sz w:val="22"/>
          <w:szCs w:val="22"/>
          <w:lang w:val="es-ES_tradnl"/>
        </w:rPr>
        <w:t xml:space="preserve">4.- Productos conforme los estipulado en el punto </w:t>
      </w:r>
      <w:r w:rsidR="00BF43DD" w:rsidRPr="0075472C">
        <w:rPr>
          <w:sz w:val="22"/>
          <w:szCs w:val="22"/>
          <w:lang w:val="es-ES_tradnl"/>
        </w:rPr>
        <w:t>4.4</w:t>
      </w:r>
    </w:p>
    <w:p w:rsidR="000B4630" w:rsidRPr="0075472C" w:rsidRDefault="00515C18" w:rsidP="00FF2474">
      <w:pPr>
        <w:pStyle w:val="Listaconvietas2"/>
        <w:numPr>
          <w:ilvl w:val="0"/>
          <w:numId w:val="0"/>
        </w:numPr>
        <w:tabs>
          <w:tab w:val="num" w:pos="567"/>
        </w:tabs>
        <w:spacing w:after="0"/>
        <w:ind w:left="567"/>
        <w:rPr>
          <w:sz w:val="22"/>
          <w:szCs w:val="22"/>
          <w:lang w:val="es-ES_tradnl"/>
        </w:rPr>
      </w:pPr>
      <w:r w:rsidRPr="0075472C">
        <w:rPr>
          <w:sz w:val="22"/>
          <w:szCs w:val="22"/>
          <w:lang w:val="es-ES_tradnl"/>
        </w:rPr>
        <w:t>5</w:t>
      </w:r>
      <w:r w:rsidR="000B4630" w:rsidRPr="0075472C">
        <w:rPr>
          <w:sz w:val="22"/>
          <w:szCs w:val="22"/>
          <w:lang w:val="es-ES_tradnl"/>
        </w:rPr>
        <w:t>.- Conclusiones</w:t>
      </w:r>
    </w:p>
    <w:p w:rsidR="000B4630" w:rsidRPr="0075472C" w:rsidRDefault="00515C18" w:rsidP="00FF2474">
      <w:pPr>
        <w:pStyle w:val="Listaconvietas2"/>
        <w:numPr>
          <w:ilvl w:val="0"/>
          <w:numId w:val="0"/>
        </w:numPr>
        <w:tabs>
          <w:tab w:val="num" w:pos="567"/>
        </w:tabs>
        <w:spacing w:after="0"/>
        <w:ind w:left="567"/>
        <w:rPr>
          <w:sz w:val="22"/>
          <w:szCs w:val="22"/>
          <w:lang w:val="es-ES_tradnl"/>
        </w:rPr>
      </w:pPr>
      <w:r w:rsidRPr="0075472C">
        <w:rPr>
          <w:sz w:val="22"/>
          <w:szCs w:val="22"/>
          <w:lang w:val="es-ES_tradnl"/>
        </w:rPr>
        <w:t>6</w:t>
      </w:r>
      <w:r w:rsidR="000B4630" w:rsidRPr="0075472C">
        <w:rPr>
          <w:sz w:val="22"/>
          <w:szCs w:val="22"/>
          <w:lang w:val="es-ES_tradnl"/>
        </w:rPr>
        <w:t>.- Recomendaciones</w:t>
      </w:r>
    </w:p>
    <w:p w:rsidR="006B3130" w:rsidRPr="0075472C" w:rsidRDefault="006B3130" w:rsidP="00FF2474">
      <w:pPr>
        <w:spacing w:after="0"/>
        <w:rPr>
          <w:rFonts w:ascii="Times New Roman" w:hAnsi="Times New Roman"/>
          <w:color w:val="000000"/>
          <w:sz w:val="22"/>
          <w:szCs w:val="22"/>
          <w:lang w:val="es-ES_tradnl"/>
        </w:rPr>
      </w:pPr>
    </w:p>
    <w:p w:rsidR="00515C18" w:rsidRPr="0075472C" w:rsidRDefault="00515C18" w:rsidP="00FF2474">
      <w:pPr>
        <w:spacing w:after="0"/>
        <w:rPr>
          <w:rFonts w:ascii="Times New Roman" w:hAnsi="Times New Roman"/>
          <w:color w:val="000000"/>
          <w:sz w:val="22"/>
          <w:szCs w:val="22"/>
          <w:lang w:val="es-ES_tradnl"/>
        </w:rPr>
      </w:pPr>
      <w:r w:rsidRPr="0075472C">
        <w:rPr>
          <w:rFonts w:ascii="Times New Roman" w:hAnsi="Times New Roman"/>
          <w:color w:val="000000"/>
          <w:sz w:val="22"/>
          <w:szCs w:val="22"/>
          <w:lang w:val="es-ES_tradnl"/>
        </w:rPr>
        <w:t>El anterior</w:t>
      </w:r>
      <w:r w:rsidR="00C47569" w:rsidRPr="0075472C">
        <w:rPr>
          <w:rFonts w:ascii="Times New Roman" w:hAnsi="Times New Roman"/>
          <w:color w:val="000000"/>
          <w:sz w:val="22"/>
          <w:szCs w:val="22"/>
          <w:lang w:val="es-ES_tradnl"/>
        </w:rPr>
        <w:t>,</w:t>
      </w:r>
      <w:r w:rsidRPr="0075472C">
        <w:rPr>
          <w:rFonts w:ascii="Times New Roman" w:hAnsi="Times New Roman"/>
          <w:color w:val="000000"/>
          <w:sz w:val="22"/>
          <w:szCs w:val="22"/>
          <w:lang w:val="es-ES_tradnl"/>
        </w:rPr>
        <w:t xml:space="preserve"> es un </w:t>
      </w:r>
      <w:r w:rsidR="00E2591E">
        <w:rPr>
          <w:rFonts w:ascii="Times New Roman" w:hAnsi="Times New Roman"/>
          <w:color w:val="000000"/>
          <w:sz w:val="22"/>
          <w:szCs w:val="22"/>
          <w:lang w:val="es-ES_tradnl"/>
        </w:rPr>
        <w:t xml:space="preserve">contenido </w:t>
      </w:r>
      <w:r w:rsidRPr="0075472C">
        <w:rPr>
          <w:rFonts w:ascii="Times New Roman" w:hAnsi="Times New Roman"/>
          <w:color w:val="000000"/>
          <w:sz w:val="22"/>
          <w:szCs w:val="22"/>
          <w:lang w:val="es-ES_tradnl"/>
        </w:rPr>
        <w:t>general</w:t>
      </w:r>
      <w:r w:rsidR="00C47569" w:rsidRPr="0075472C">
        <w:rPr>
          <w:rFonts w:ascii="Times New Roman" w:hAnsi="Times New Roman"/>
          <w:color w:val="000000"/>
          <w:sz w:val="22"/>
          <w:szCs w:val="22"/>
          <w:lang w:val="es-ES_tradnl"/>
        </w:rPr>
        <w:t xml:space="preserve"> de informe</w:t>
      </w:r>
      <w:r w:rsidRPr="0075472C">
        <w:rPr>
          <w:rFonts w:ascii="Times New Roman" w:hAnsi="Times New Roman"/>
          <w:color w:val="000000"/>
          <w:sz w:val="22"/>
          <w:szCs w:val="22"/>
          <w:lang w:val="es-ES_tradnl"/>
        </w:rPr>
        <w:t xml:space="preserve"> el cual podrá ser modificado según las características del trabajo a realizar. En todo caso</w:t>
      </w:r>
      <w:r w:rsidR="00C47569" w:rsidRPr="0075472C">
        <w:rPr>
          <w:rFonts w:ascii="Times New Roman" w:hAnsi="Times New Roman"/>
          <w:color w:val="000000"/>
          <w:sz w:val="22"/>
          <w:szCs w:val="22"/>
          <w:lang w:val="es-ES_tradnl"/>
        </w:rPr>
        <w:t xml:space="preserve"> tiene que indicarse al interesado la organización que deben tener los informes incluyendo los anexos que se requieren.</w:t>
      </w:r>
    </w:p>
    <w:p w:rsidR="006B3130" w:rsidRPr="0075472C" w:rsidRDefault="006B3130" w:rsidP="00FF2474">
      <w:pPr>
        <w:spacing w:after="0"/>
        <w:rPr>
          <w:rFonts w:ascii="Times New Roman" w:hAnsi="Times New Roman"/>
          <w:color w:val="000000"/>
          <w:sz w:val="22"/>
          <w:szCs w:val="22"/>
          <w:lang w:val="es-ES_tradnl"/>
        </w:rPr>
      </w:pPr>
    </w:p>
    <w:p w:rsidR="002D7C6E" w:rsidRPr="00A7749A" w:rsidRDefault="001B5754" w:rsidP="0075472C">
      <w:pPr>
        <w:pStyle w:val="Ttulo1"/>
      </w:pPr>
      <w:bookmarkStart w:id="72" w:name="_Toc217375321"/>
      <w:bookmarkStart w:id="73" w:name="_Toc368949276"/>
      <w:r w:rsidRPr="00A7749A">
        <w:t>8. REQUISITOS PARTICULARES</w:t>
      </w:r>
      <w:bookmarkEnd w:id="72"/>
      <w:r w:rsidRPr="00A7749A">
        <w:t>.</w:t>
      </w:r>
      <w:bookmarkEnd w:id="73"/>
    </w:p>
    <w:p w:rsidR="00C35EBF" w:rsidRPr="0075472C" w:rsidRDefault="00C35EBF" w:rsidP="00FF2474">
      <w:pPr>
        <w:spacing w:after="0"/>
        <w:rPr>
          <w:rFonts w:ascii="Times New Roman" w:hAnsi="Times New Roman"/>
          <w:sz w:val="22"/>
          <w:szCs w:val="22"/>
          <w:highlight w:val="cyan"/>
          <w:lang w:val="es-ES_tradnl"/>
        </w:rPr>
      </w:pPr>
    </w:p>
    <w:p w:rsidR="00C35EBF" w:rsidRPr="0075472C" w:rsidRDefault="007B60BD" w:rsidP="00FF2474">
      <w:pPr>
        <w:spacing w:after="0"/>
        <w:rPr>
          <w:rFonts w:ascii="Times New Roman" w:hAnsi="Times New Roman"/>
          <w:sz w:val="22"/>
          <w:szCs w:val="22"/>
          <w:lang w:val="es-ES"/>
        </w:rPr>
      </w:pPr>
      <w:r w:rsidRPr="0075472C">
        <w:rPr>
          <w:rFonts w:ascii="Times New Roman" w:hAnsi="Times New Roman"/>
          <w:sz w:val="22"/>
          <w:szCs w:val="22"/>
          <w:lang w:val="es-ES"/>
        </w:rPr>
        <w:t>El servicio es contratado por el Programa SEJUST pero no representa al Programa SEJUST</w:t>
      </w:r>
      <w:r w:rsidR="007971F9" w:rsidRPr="0075472C">
        <w:rPr>
          <w:rFonts w:ascii="Times New Roman" w:hAnsi="Times New Roman"/>
          <w:sz w:val="22"/>
          <w:szCs w:val="22"/>
          <w:lang w:val="es-ES"/>
        </w:rPr>
        <w:t xml:space="preserve">. </w:t>
      </w:r>
      <w:r w:rsidR="00BF43DD" w:rsidRPr="0075472C">
        <w:rPr>
          <w:rFonts w:ascii="Times New Roman" w:hAnsi="Times New Roman"/>
          <w:sz w:val="22"/>
          <w:szCs w:val="22"/>
          <w:lang w:val="es-ES"/>
        </w:rPr>
        <w:t>Los/las e</w:t>
      </w:r>
      <w:r w:rsidRPr="0075472C">
        <w:rPr>
          <w:rFonts w:ascii="Times New Roman" w:hAnsi="Times New Roman"/>
          <w:sz w:val="22"/>
          <w:szCs w:val="22"/>
          <w:lang w:val="es-ES"/>
        </w:rPr>
        <w:t xml:space="preserve">xpertos/as se abstendrán de hacer cualquier declaración o compromiso o desarrollar cualquier </w:t>
      </w:r>
      <w:r w:rsidR="00DB2C2F" w:rsidRPr="0075472C">
        <w:rPr>
          <w:rFonts w:ascii="Times New Roman" w:hAnsi="Times New Roman"/>
          <w:sz w:val="22"/>
          <w:szCs w:val="22"/>
          <w:lang w:val="es-ES"/>
        </w:rPr>
        <w:t>actividad que pueda</w:t>
      </w:r>
      <w:r w:rsidRPr="0075472C">
        <w:rPr>
          <w:rFonts w:ascii="Times New Roman" w:hAnsi="Times New Roman"/>
          <w:sz w:val="22"/>
          <w:szCs w:val="22"/>
          <w:lang w:val="es-ES"/>
        </w:rPr>
        <w:t xml:space="preserve"> comprometer al proyecto y</w:t>
      </w:r>
      <w:r w:rsidR="00DB2C2F" w:rsidRPr="0075472C">
        <w:rPr>
          <w:rFonts w:ascii="Times New Roman" w:hAnsi="Times New Roman"/>
          <w:sz w:val="22"/>
          <w:szCs w:val="22"/>
          <w:lang w:val="es-ES"/>
        </w:rPr>
        <w:t>/o</w:t>
      </w:r>
      <w:r w:rsidRPr="0075472C">
        <w:rPr>
          <w:rFonts w:ascii="Times New Roman" w:hAnsi="Times New Roman"/>
          <w:sz w:val="22"/>
          <w:szCs w:val="22"/>
          <w:lang w:val="es-ES"/>
        </w:rPr>
        <w:t xml:space="preserve"> a la Uni</w:t>
      </w:r>
      <w:r w:rsidR="00DB2C2F" w:rsidRPr="0075472C">
        <w:rPr>
          <w:rFonts w:ascii="Times New Roman" w:hAnsi="Times New Roman"/>
          <w:sz w:val="22"/>
          <w:szCs w:val="22"/>
          <w:lang w:val="es-ES"/>
        </w:rPr>
        <w:t>ón E</w:t>
      </w:r>
      <w:r w:rsidRPr="0075472C">
        <w:rPr>
          <w:rFonts w:ascii="Times New Roman" w:hAnsi="Times New Roman"/>
          <w:sz w:val="22"/>
          <w:szCs w:val="22"/>
          <w:lang w:val="es-ES"/>
        </w:rPr>
        <w:t>uropea.</w:t>
      </w:r>
    </w:p>
    <w:p w:rsidR="007B60BD" w:rsidRPr="0075472C" w:rsidRDefault="007B60BD" w:rsidP="00FF2474">
      <w:pPr>
        <w:spacing w:after="0"/>
        <w:rPr>
          <w:rFonts w:ascii="Times New Roman" w:hAnsi="Times New Roman"/>
          <w:sz w:val="22"/>
          <w:szCs w:val="22"/>
          <w:lang w:val="es-ES"/>
        </w:rPr>
      </w:pPr>
    </w:p>
    <w:p w:rsidR="007B60BD" w:rsidRPr="0075472C" w:rsidRDefault="007B60BD" w:rsidP="00FF2474">
      <w:pPr>
        <w:spacing w:after="0"/>
        <w:rPr>
          <w:rFonts w:ascii="Times New Roman" w:hAnsi="Times New Roman"/>
          <w:sz w:val="22"/>
          <w:szCs w:val="22"/>
          <w:lang w:val="es-ES"/>
        </w:rPr>
      </w:pPr>
      <w:r w:rsidRPr="0075472C">
        <w:rPr>
          <w:rFonts w:ascii="Times New Roman" w:hAnsi="Times New Roman"/>
          <w:sz w:val="22"/>
          <w:szCs w:val="22"/>
          <w:lang w:val="es-ES"/>
        </w:rPr>
        <w:t xml:space="preserve">Los/las expertos/as llevarán a cabo las funciones encomendadas en los presentes Términos de Referencia </w:t>
      </w:r>
      <w:r w:rsidR="00DB2C2F" w:rsidRPr="0075472C">
        <w:rPr>
          <w:rFonts w:ascii="Times New Roman" w:hAnsi="Times New Roman"/>
          <w:sz w:val="22"/>
          <w:szCs w:val="22"/>
          <w:lang w:val="es-ES"/>
        </w:rPr>
        <w:t>de forma leal e imparcial</w:t>
      </w:r>
      <w:r w:rsidRPr="0075472C">
        <w:rPr>
          <w:rFonts w:ascii="Times New Roman" w:hAnsi="Times New Roman"/>
          <w:sz w:val="22"/>
          <w:szCs w:val="22"/>
          <w:lang w:val="es-ES"/>
        </w:rPr>
        <w:t xml:space="preserve"> y de acuerdo con las mejores prácticas profesionales.</w:t>
      </w:r>
    </w:p>
    <w:p w:rsidR="007B60BD" w:rsidRPr="0075472C" w:rsidRDefault="007B60BD" w:rsidP="00FF2474">
      <w:pPr>
        <w:spacing w:after="0"/>
        <w:rPr>
          <w:rFonts w:ascii="Times New Roman" w:hAnsi="Times New Roman"/>
          <w:sz w:val="22"/>
          <w:szCs w:val="22"/>
          <w:lang w:val="es-ES"/>
        </w:rPr>
      </w:pPr>
    </w:p>
    <w:p w:rsidR="007B60BD" w:rsidRPr="0075472C" w:rsidRDefault="007B60BD" w:rsidP="00FF2474">
      <w:pPr>
        <w:spacing w:after="0"/>
        <w:rPr>
          <w:rFonts w:ascii="Times New Roman" w:hAnsi="Times New Roman"/>
          <w:sz w:val="22"/>
          <w:szCs w:val="22"/>
          <w:lang w:val="es-ES"/>
        </w:rPr>
      </w:pPr>
      <w:r w:rsidRPr="0075472C">
        <w:rPr>
          <w:rFonts w:ascii="Times New Roman" w:hAnsi="Times New Roman"/>
          <w:sz w:val="22"/>
          <w:szCs w:val="22"/>
          <w:lang w:val="es-ES"/>
        </w:rPr>
        <w:t>Los/las expertos/as mantendrán completa independencia respecto a individuos, organizaciones y gobiernos.</w:t>
      </w:r>
    </w:p>
    <w:p w:rsidR="007B60BD" w:rsidRPr="0075472C" w:rsidRDefault="007B60BD" w:rsidP="00FF2474">
      <w:pPr>
        <w:spacing w:after="0"/>
        <w:rPr>
          <w:rFonts w:ascii="Times New Roman" w:hAnsi="Times New Roman"/>
          <w:sz w:val="22"/>
          <w:szCs w:val="22"/>
          <w:lang w:val="es-ES"/>
        </w:rPr>
      </w:pPr>
    </w:p>
    <w:p w:rsidR="007B60BD" w:rsidRPr="0075472C" w:rsidRDefault="007B60BD" w:rsidP="00FF2474">
      <w:pPr>
        <w:spacing w:after="0"/>
        <w:rPr>
          <w:rFonts w:ascii="Times New Roman" w:hAnsi="Times New Roman"/>
          <w:sz w:val="22"/>
          <w:szCs w:val="22"/>
          <w:lang w:val="es-ES"/>
        </w:rPr>
      </w:pPr>
      <w:r w:rsidRPr="0075472C">
        <w:rPr>
          <w:rFonts w:ascii="Times New Roman" w:hAnsi="Times New Roman"/>
          <w:sz w:val="22"/>
          <w:szCs w:val="22"/>
          <w:lang w:val="es-ES"/>
        </w:rPr>
        <w:t>Los/las expertos/as observarán la más estricta neutralidad respecto a puntos de vista y opiniones, especialmente en el terreno político y religioso, en vigor en Guatemala.</w:t>
      </w:r>
    </w:p>
    <w:p w:rsidR="007B60BD" w:rsidRPr="0075472C" w:rsidRDefault="007B60BD" w:rsidP="00FF2474">
      <w:pPr>
        <w:spacing w:after="0"/>
        <w:rPr>
          <w:rFonts w:ascii="Times New Roman" w:hAnsi="Times New Roman"/>
          <w:sz w:val="22"/>
          <w:szCs w:val="22"/>
          <w:lang w:val="es-ES"/>
        </w:rPr>
      </w:pPr>
    </w:p>
    <w:p w:rsidR="007B60BD" w:rsidRPr="0075472C" w:rsidRDefault="007B60BD" w:rsidP="00FF2474">
      <w:pPr>
        <w:spacing w:after="0"/>
        <w:rPr>
          <w:rFonts w:ascii="Times New Roman" w:hAnsi="Times New Roman"/>
          <w:sz w:val="22"/>
          <w:szCs w:val="22"/>
          <w:lang w:val="es-ES"/>
        </w:rPr>
      </w:pPr>
      <w:r w:rsidRPr="0075472C">
        <w:rPr>
          <w:rFonts w:ascii="Times New Roman" w:hAnsi="Times New Roman"/>
          <w:sz w:val="22"/>
          <w:szCs w:val="22"/>
          <w:lang w:val="es-ES"/>
        </w:rPr>
        <w:t>Los/las expertos/as respetarán las leyes y reglamentos en vigor en Guatemala.</w:t>
      </w:r>
    </w:p>
    <w:p w:rsidR="007B60BD" w:rsidRPr="0075472C" w:rsidRDefault="007B60BD" w:rsidP="00FF2474">
      <w:pPr>
        <w:spacing w:after="0"/>
        <w:rPr>
          <w:rFonts w:ascii="Times New Roman" w:hAnsi="Times New Roman"/>
          <w:sz w:val="22"/>
          <w:szCs w:val="22"/>
          <w:lang w:val="es-ES"/>
        </w:rPr>
      </w:pPr>
    </w:p>
    <w:p w:rsidR="007B60BD" w:rsidRPr="0075472C" w:rsidRDefault="007B60BD" w:rsidP="00FF2474">
      <w:pPr>
        <w:spacing w:after="0"/>
        <w:rPr>
          <w:rFonts w:ascii="Times New Roman" w:hAnsi="Times New Roman"/>
          <w:sz w:val="22"/>
          <w:szCs w:val="22"/>
          <w:lang w:val="es-ES"/>
        </w:rPr>
      </w:pPr>
      <w:r w:rsidRPr="0075472C">
        <w:rPr>
          <w:rFonts w:ascii="Times New Roman" w:hAnsi="Times New Roman"/>
          <w:sz w:val="22"/>
          <w:szCs w:val="22"/>
          <w:lang w:val="es-ES"/>
        </w:rPr>
        <w:t>Los/las expertos/as no podr</w:t>
      </w:r>
      <w:r w:rsidR="00DB2C2F" w:rsidRPr="0075472C">
        <w:rPr>
          <w:rFonts w:ascii="Times New Roman" w:hAnsi="Times New Roman"/>
          <w:sz w:val="22"/>
          <w:szCs w:val="22"/>
          <w:lang w:val="es-ES"/>
        </w:rPr>
        <w:t>án divulgar, ni utilizar en provecho propio o en</w:t>
      </w:r>
      <w:r w:rsidRPr="0075472C">
        <w:rPr>
          <w:rFonts w:ascii="Times New Roman" w:hAnsi="Times New Roman"/>
          <w:sz w:val="22"/>
          <w:szCs w:val="22"/>
          <w:lang w:val="es-ES"/>
        </w:rPr>
        <w:t xml:space="preserve"> provecho de terceros las informaciones que pudieran recibir en relación con la ejecución del presente contrato.</w:t>
      </w:r>
    </w:p>
    <w:p w:rsidR="007B60BD" w:rsidRPr="0075472C" w:rsidRDefault="007B60BD" w:rsidP="00FF2474">
      <w:pPr>
        <w:spacing w:after="0"/>
        <w:rPr>
          <w:rFonts w:ascii="Times New Roman" w:hAnsi="Times New Roman"/>
          <w:sz w:val="22"/>
          <w:szCs w:val="22"/>
          <w:lang w:val="es-ES"/>
        </w:rPr>
      </w:pPr>
    </w:p>
    <w:p w:rsidR="00C35EBF" w:rsidRPr="0075472C" w:rsidRDefault="007B60BD" w:rsidP="00FF2474">
      <w:pPr>
        <w:spacing w:after="0"/>
        <w:rPr>
          <w:rFonts w:ascii="Times New Roman" w:hAnsi="Times New Roman"/>
          <w:sz w:val="22"/>
          <w:szCs w:val="22"/>
          <w:lang w:val="es-ES_tradnl"/>
        </w:rPr>
      </w:pPr>
      <w:r w:rsidRPr="0075472C">
        <w:rPr>
          <w:rFonts w:ascii="Times New Roman" w:hAnsi="Times New Roman"/>
          <w:sz w:val="22"/>
          <w:szCs w:val="22"/>
          <w:lang w:val="es-ES"/>
        </w:rPr>
        <w:t xml:space="preserve">Los/las expertos/as proporcionarán al Programa SEJUST cualquier información relacionada con la ejecución del presente contrato que éste pudiera razonablemente solicitar. </w:t>
      </w:r>
    </w:p>
    <w:p w:rsidR="002D7C6E" w:rsidRPr="0075472C" w:rsidRDefault="002D7C6E" w:rsidP="00FF2474">
      <w:pPr>
        <w:spacing w:after="0"/>
        <w:rPr>
          <w:rFonts w:ascii="Times New Roman" w:hAnsi="Times New Roman"/>
          <w:sz w:val="22"/>
          <w:szCs w:val="22"/>
          <w:lang w:val="es-ES_tradnl"/>
        </w:rPr>
      </w:pPr>
    </w:p>
    <w:sectPr w:rsidR="002D7C6E" w:rsidRPr="0075472C" w:rsidSect="00167077">
      <w:footerReference w:type="default" r:id="rId9"/>
      <w:headerReference w:type="first" r:id="rId10"/>
      <w:footerReference w:type="first" r:id="rId11"/>
      <w:pgSz w:w="11913" w:h="16834" w:code="9"/>
      <w:pgMar w:top="1560" w:right="1418" w:bottom="1985" w:left="1134" w:header="720" w:footer="720" w:gutter="567"/>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26E" w:rsidRDefault="00B2326E">
      <w:r>
        <w:separator/>
      </w:r>
    </w:p>
  </w:endnote>
  <w:endnote w:type="continuationSeparator" w:id="0">
    <w:p w:rsidR="00B2326E" w:rsidRDefault="00B2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00"/>
    <w:family w:val="roman"/>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E9" w:rsidRPr="00D36DF8" w:rsidRDefault="00333FE9" w:rsidP="00D36DF8">
    <w:pPr>
      <w:pStyle w:val="Piedepgina"/>
      <w:tabs>
        <w:tab w:val="right" w:pos="8789"/>
      </w:tabs>
      <w:ind w:right="5"/>
      <w:rPr>
        <w:rFonts w:ascii="Times New Roman" w:hAnsi="Times New Roman"/>
        <w:sz w:val="18"/>
        <w:szCs w:val="18"/>
        <w:lang w:val="es-ES"/>
      </w:rPr>
    </w:pPr>
    <w:r>
      <w:rPr>
        <w:rFonts w:ascii="Times New Roman" w:hAnsi="Times New Roman"/>
        <w:b/>
        <w:snapToGrid w:val="0"/>
        <w:sz w:val="18"/>
        <w:szCs w:val="18"/>
        <w:lang w:val="es-ES"/>
      </w:rPr>
      <w:t>Enero 2013</w:t>
    </w:r>
    <w:r w:rsidRPr="00D36DF8">
      <w:rPr>
        <w:rFonts w:ascii="Times New Roman" w:hAnsi="Times New Roman"/>
        <w:sz w:val="18"/>
        <w:szCs w:val="18"/>
        <w:lang w:val="es-ES"/>
      </w:rPr>
      <w:tab/>
      <w:t xml:space="preserve">Página </w:t>
    </w:r>
    <w:r w:rsidR="009639F0" w:rsidRPr="00374F00">
      <w:rPr>
        <w:rStyle w:val="Nmerodepgina"/>
        <w:rFonts w:ascii="Times New Roman" w:hAnsi="Times New Roman"/>
        <w:sz w:val="18"/>
        <w:szCs w:val="18"/>
      </w:rPr>
      <w:fldChar w:fldCharType="begin"/>
    </w:r>
    <w:r w:rsidRPr="00D36DF8">
      <w:rPr>
        <w:rStyle w:val="Nmerodepgina"/>
        <w:rFonts w:ascii="Times New Roman" w:hAnsi="Times New Roman"/>
        <w:sz w:val="18"/>
        <w:szCs w:val="18"/>
        <w:lang w:val="es-ES"/>
      </w:rPr>
      <w:instrText xml:space="preserve"> PAGE </w:instrText>
    </w:r>
    <w:r w:rsidR="009639F0" w:rsidRPr="00374F00">
      <w:rPr>
        <w:rStyle w:val="Nmerodepgina"/>
        <w:rFonts w:ascii="Times New Roman" w:hAnsi="Times New Roman"/>
        <w:sz w:val="18"/>
        <w:szCs w:val="18"/>
      </w:rPr>
      <w:fldChar w:fldCharType="separate"/>
    </w:r>
    <w:r w:rsidR="00D52600">
      <w:rPr>
        <w:rStyle w:val="Nmerodepgina"/>
        <w:rFonts w:ascii="Times New Roman" w:hAnsi="Times New Roman"/>
        <w:noProof/>
        <w:sz w:val="18"/>
        <w:szCs w:val="18"/>
        <w:lang w:val="es-ES"/>
      </w:rPr>
      <w:t>8</w:t>
    </w:r>
    <w:r w:rsidR="009639F0" w:rsidRPr="00374F00">
      <w:rPr>
        <w:rStyle w:val="Nmerodepgina"/>
        <w:rFonts w:ascii="Times New Roman" w:hAnsi="Times New Roman"/>
        <w:sz w:val="18"/>
        <w:szCs w:val="18"/>
      </w:rPr>
      <w:fldChar w:fldCharType="end"/>
    </w:r>
    <w:r w:rsidRPr="00D36DF8">
      <w:rPr>
        <w:rStyle w:val="Nmerodepgina"/>
        <w:rFonts w:ascii="Times New Roman" w:hAnsi="Times New Roman"/>
        <w:sz w:val="18"/>
        <w:szCs w:val="18"/>
        <w:lang w:val="es-ES"/>
      </w:rPr>
      <w:t xml:space="preserve"> de </w:t>
    </w:r>
    <w:r w:rsidR="009639F0" w:rsidRPr="00374F00">
      <w:rPr>
        <w:rStyle w:val="Nmerodepgina"/>
        <w:rFonts w:ascii="Times New Roman" w:hAnsi="Times New Roman"/>
        <w:sz w:val="18"/>
        <w:szCs w:val="18"/>
      </w:rPr>
      <w:fldChar w:fldCharType="begin"/>
    </w:r>
    <w:r w:rsidRPr="00D36DF8">
      <w:rPr>
        <w:rStyle w:val="Nmerodepgina"/>
        <w:rFonts w:ascii="Times New Roman" w:hAnsi="Times New Roman"/>
        <w:sz w:val="18"/>
        <w:szCs w:val="18"/>
        <w:lang w:val="es-ES"/>
      </w:rPr>
      <w:instrText xml:space="preserve"> NUMPAGES </w:instrText>
    </w:r>
    <w:r w:rsidR="009639F0" w:rsidRPr="00374F00">
      <w:rPr>
        <w:rStyle w:val="Nmerodepgina"/>
        <w:rFonts w:ascii="Times New Roman" w:hAnsi="Times New Roman"/>
        <w:sz w:val="18"/>
        <w:szCs w:val="18"/>
      </w:rPr>
      <w:fldChar w:fldCharType="separate"/>
    </w:r>
    <w:r w:rsidR="00D52600">
      <w:rPr>
        <w:rStyle w:val="Nmerodepgina"/>
        <w:rFonts w:ascii="Times New Roman" w:hAnsi="Times New Roman"/>
        <w:noProof/>
        <w:sz w:val="18"/>
        <w:szCs w:val="18"/>
        <w:lang w:val="es-ES"/>
      </w:rPr>
      <w:t>13</w:t>
    </w:r>
    <w:r w:rsidR="009639F0" w:rsidRPr="00374F00">
      <w:rPr>
        <w:rStyle w:val="Nmerodepgina"/>
        <w:rFonts w:ascii="Times New Roman" w:hAnsi="Times New Roman"/>
        <w:sz w:val="18"/>
        <w:szCs w:val="18"/>
      </w:rPr>
      <w:fldChar w:fldCharType="end"/>
    </w:r>
  </w:p>
  <w:p w:rsidR="00333FE9" w:rsidRPr="00D36DF8" w:rsidRDefault="009639F0" w:rsidP="00D36DF8">
    <w:pPr>
      <w:pStyle w:val="Piedepgina"/>
      <w:tabs>
        <w:tab w:val="right" w:pos="9000"/>
      </w:tabs>
      <w:rPr>
        <w:rFonts w:ascii="Times New Roman" w:hAnsi="Times New Roman"/>
        <w:sz w:val="18"/>
        <w:szCs w:val="18"/>
        <w:lang w:val="pt-PT"/>
      </w:rPr>
    </w:pPr>
    <w:r w:rsidRPr="00C5631C">
      <w:rPr>
        <w:rStyle w:val="Nmerodepgina"/>
        <w:rFonts w:ascii="Times New Roman" w:hAnsi="Times New Roman"/>
        <w:sz w:val="18"/>
        <w:szCs w:val="18"/>
      </w:rPr>
      <w:fldChar w:fldCharType="begin"/>
    </w:r>
    <w:r w:rsidR="00333FE9" w:rsidRPr="00323579">
      <w:rPr>
        <w:rStyle w:val="Nmerodepgina"/>
        <w:rFonts w:ascii="Times New Roman" w:hAnsi="Times New Roman"/>
        <w:sz w:val="18"/>
        <w:szCs w:val="18"/>
        <w:lang w:val="es-GT"/>
      </w:rPr>
      <w:instrText xml:space="preserve"> FILENAME </w:instrText>
    </w:r>
    <w:r w:rsidRPr="00C5631C">
      <w:rPr>
        <w:rStyle w:val="Nmerodepgina"/>
        <w:rFonts w:ascii="Times New Roman" w:hAnsi="Times New Roman"/>
        <w:sz w:val="18"/>
        <w:szCs w:val="18"/>
      </w:rPr>
      <w:fldChar w:fldCharType="separate"/>
    </w:r>
    <w:r w:rsidR="00333FE9">
      <w:rPr>
        <w:rStyle w:val="Nmerodepgina"/>
        <w:rFonts w:ascii="Times New Roman" w:hAnsi="Times New Roman"/>
        <w:noProof/>
        <w:sz w:val="18"/>
        <w:szCs w:val="18"/>
        <w:lang w:val="es-GT"/>
      </w:rPr>
      <w:t>20130809 - Terminos de Referencia plantilla + mb</w:t>
    </w:r>
    <w:r w:rsidRPr="00C5631C">
      <w:rPr>
        <w:rStyle w:val="Nmerodepgina"/>
        <w:rFonts w:ascii="Times New Roman" w:hAnsi="Times New Roman"/>
        <w:sz w:val="18"/>
        <w:szCs w:val="18"/>
      </w:rPr>
      <w:fldChar w:fldCharType="end"/>
    </w:r>
    <w:r w:rsidR="00333FE9" w:rsidRPr="00D36DF8">
      <w:rPr>
        <w:rFonts w:ascii="Times New Roman" w:hAnsi="Times New Roman"/>
        <w:sz w:val="18"/>
        <w:szCs w:val="18"/>
        <w:lang w:val="pt-PT"/>
      </w:rPr>
      <w:t xml:space="preserve"> </w:t>
    </w:r>
  </w:p>
  <w:p w:rsidR="00333FE9" w:rsidRPr="005B5EEE" w:rsidRDefault="00333FE9" w:rsidP="00D36DF8">
    <w:pPr>
      <w:pStyle w:val="Piedepgina"/>
      <w:rPr>
        <w:szCs w:val="18"/>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E9" w:rsidRPr="00D36DF8" w:rsidRDefault="00333FE9" w:rsidP="00D36DF8">
    <w:pPr>
      <w:pStyle w:val="Piedepgina"/>
      <w:tabs>
        <w:tab w:val="right" w:pos="8789"/>
      </w:tabs>
      <w:ind w:right="5"/>
      <w:rPr>
        <w:rFonts w:ascii="Times New Roman" w:hAnsi="Times New Roman"/>
        <w:sz w:val="18"/>
        <w:szCs w:val="18"/>
        <w:lang w:val="es-ES"/>
      </w:rPr>
    </w:pPr>
    <w:r>
      <w:rPr>
        <w:rFonts w:ascii="Times New Roman" w:hAnsi="Times New Roman"/>
        <w:b/>
        <w:snapToGrid w:val="0"/>
        <w:sz w:val="18"/>
        <w:szCs w:val="18"/>
        <w:lang w:val="es-ES"/>
      </w:rPr>
      <w:t>Enero 2013</w:t>
    </w:r>
    <w:r w:rsidRPr="00D36DF8">
      <w:rPr>
        <w:rFonts w:ascii="Times New Roman" w:hAnsi="Times New Roman"/>
        <w:sz w:val="18"/>
        <w:szCs w:val="18"/>
        <w:lang w:val="es-ES"/>
      </w:rPr>
      <w:tab/>
      <w:t xml:space="preserve">Página </w:t>
    </w:r>
    <w:r w:rsidR="009639F0" w:rsidRPr="00374F00">
      <w:rPr>
        <w:rStyle w:val="Nmerodepgina"/>
        <w:rFonts w:ascii="Times New Roman" w:hAnsi="Times New Roman"/>
        <w:sz w:val="18"/>
        <w:szCs w:val="18"/>
      </w:rPr>
      <w:fldChar w:fldCharType="begin"/>
    </w:r>
    <w:r w:rsidRPr="00D36DF8">
      <w:rPr>
        <w:rStyle w:val="Nmerodepgina"/>
        <w:rFonts w:ascii="Times New Roman" w:hAnsi="Times New Roman"/>
        <w:sz w:val="18"/>
        <w:szCs w:val="18"/>
        <w:lang w:val="es-ES"/>
      </w:rPr>
      <w:instrText xml:space="preserve"> PAGE </w:instrText>
    </w:r>
    <w:r w:rsidR="009639F0" w:rsidRPr="00374F00">
      <w:rPr>
        <w:rStyle w:val="Nmerodepgina"/>
        <w:rFonts w:ascii="Times New Roman" w:hAnsi="Times New Roman"/>
        <w:sz w:val="18"/>
        <w:szCs w:val="18"/>
      </w:rPr>
      <w:fldChar w:fldCharType="separate"/>
    </w:r>
    <w:r w:rsidR="00D52600">
      <w:rPr>
        <w:rStyle w:val="Nmerodepgina"/>
        <w:rFonts w:ascii="Times New Roman" w:hAnsi="Times New Roman"/>
        <w:noProof/>
        <w:sz w:val="18"/>
        <w:szCs w:val="18"/>
        <w:lang w:val="es-ES"/>
      </w:rPr>
      <w:t>1</w:t>
    </w:r>
    <w:r w:rsidR="009639F0" w:rsidRPr="00374F00">
      <w:rPr>
        <w:rStyle w:val="Nmerodepgina"/>
        <w:rFonts w:ascii="Times New Roman" w:hAnsi="Times New Roman"/>
        <w:sz w:val="18"/>
        <w:szCs w:val="18"/>
      </w:rPr>
      <w:fldChar w:fldCharType="end"/>
    </w:r>
    <w:r w:rsidRPr="00D36DF8">
      <w:rPr>
        <w:rStyle w:val="Nmerodepgina"/>
        <w:rFonts w:ascii="Times New Roman" w:hAnsi="Times New Roman"/>
        <w:sz w:val="18"/>
        <w:szCs w:val="18"/>
        <w:lang w:val="es-ES"/>
      </w:rPr>
      <w:t xml:space="preserve"> de </w:t>
    </w:r>
    <w:r w:rsidR="009639F0" w:rsidRPr="00374F00">
      <w:rPr>
        <w:rStyle w:val="Nmerodepgina"/>
        <w:rFonts w:ascii="Times New Roman" w:hAnsi="Times New Roman"/>
        <w:sz w:val="18"/>
        <w:szCs w:val="18"/>
      </w:rPr>
      <w:fldChar w:fldCharType="begin"/>
    </w:r>
    <w:r w:rsidRPr="00D36DF8">
      <w:rPr>
        <w:rStyle w:val="Nmerodepgina"/>
        <w:rFonts w:ascii="Times New Roman" w:hAnsi="Times New Roman"/>
        <w:sz w:val="18"/>
        <w:szCs w:val="18"/>
        <w:lang w:val="es-ES"/>
      </w:rPr>
      <w:instrText xml:space="preserve"> NUMPAGES </w:instrText>
    </w:r>
    <w:r w:rsidR="009639F0" w:rsidRPr="00374F00">
      <w:rPr>
        <w:rStyle w:val="Nmerodepgina"/>
        <w:rFonts w:ascii="Times New Roman" w:hAnsi="Times New Roman"/>
        <w:sz w:val="18"/>
        <w:szCs w:val="18"/>
      </w:rPr>
      <w:fldChar w:fldCharType="separate"/>
    </w:r>
    <w:r w:rsidR="00D52600">
      <w:rPr>
        <w:rStyle w:val="Nmerodepgina"/>
        <w:rFonts w:ascii="Times New Roman" w:hAnsi="Times New Roman"/>
        <w:noProof/>
        <w:sz w:val="18"/>
        <w:szCs w:val="18"/>
        <w:lang w:val="es-ES"/>
      </w:rPr>
      <w:t>13</w:t>
    </w:r>
    <w:r w:rsidR="009639F0" w:rsidRPr="00374F00">
      <w:rPr>
        <w:rStyle w:val="Nmerodepgina"/>
        <w:rFonts w:ascii="Times New Roman" w:hAnsi="Times New Roman"/>
        <w:sz w:val="18"/>
        <w:szCs w:val="18"/>
      </w:rPr>
      <w:fldChar w:fldCharType="end"/>
    </w:r>
  </w:p>
  <w:p w:rsidR="00333FE9" w:rsidRPr="00D36DF8" w:rsidRDefault="009639F0" w:rsidP="00D36DF8">
    <w:pPr>
      <w:pStyle w:val="Piedepgina"/>
      <w:tabs>
        <w:tab w:val="right" w:pos="9000"/>
      </w:tabs>
      <w:rPr>
        <w:rFonts w:ascii="Times New Roman" w:hAnsi="Times New Roman"/>
        <w:sz w:val="18"/>
        <w:szCs w:val="18"/>
        <w:lang w:val="pt-PT"/>
      </w:rPr>
    </w:pPr>
    <w:r w:rsidRPr="00C5631C">
      <w:rPr>
        <w:rStyle w:val="Nmerodepgina"/>
        <w:rFonts w:ascii="Times New Roman" w:hAnsi="Times New Roman"/>
        <w:sz w:val="18"/>
        <w:szCs w:val="18"/>
      </w:rPr>
      <w:fldChar w:fldCharType="begin"/>
    </w:r>
    <w:r w:rsidR="00333FE9" w:rsidRPr="00323579">
      <w:rPr>
        <w:rStyle w:val="Nmerodepgina"/>
        <w:rFonts w:ascii="Times New Roman" w:hAnsi="Times New Roman"/>
        <w:sz w:val="18"/>
        <w:szCs w:val="18"/>
        <w:lang w:val="es-GT"/>
      </w:rPr>
      <w:instrText xml:space="preserve"> FILENAME </w:instrText>
    </w:r>
    <w:r w:rsidRPr="00C5631C">
      <w:rPr>
        <w:rStyle w:val="Nmerodepgina"/>
        <w:rFonts w:ascii="Times New Roman" w:hAnsi="Times New Roman"/>
        <w:sz w:val="18"/>
        <w:szCs w:val="18"/>
      </w:rPr>
      <w:fldChar w:fldCharType="separate"/>
    </w:r>
    <w:r w:rsidR="00333FE9">
      <w:rPr>
        <w:rStyle w:val="Nmerodepgina"/>
        <w:rFonts w:ascii="Times New Roman" w:hAnsi="Times New Roman"/>
        <w:noProof/>
        <w:sz w:val="18"/>
        <w:szCs w:val="18"/>
        <w:lang w:val="es-GT"/>
      </w:rPr>
      <w:t>20130809 - Terminos de Referencia plantilla + mb</w:t>
    </w:r>
    <w:r w:rsidRPr="00C5631C">
      <w:rPr>
        <w:rStyle w:val="Nmerodepgina"/>
        <w:rFonts w:ascii="Times New Roman" w:hAnsi="Times New Roman"/>
        <w:sz w:val="18"/>
        <w:szCs w:val="18"/>
      </w:rPr>
      <w:fldChar w:fldCharType="end"/>
    </w:r>
    <w:r w:rsidR="00333FE9" w:rsidRPr="00D36DF8">
      <w:rPr>
        <w:rFonts w:ascii="Times New Roman" w:hAnsi="Times New Roman"/>
        <w:sz w:val="18"/>
        <w:szCs w:val="18"/>
        <w:lang w:val="pt-PT"/>
      </w:rPr>
      <w:t xml:space="preserve"> </w:t>
    </w:r>
  </w:p>
  <w:p w:rsidR="00333FE9" w:rsidRPr="005B5EEE" w:rsidRDefault="00333FE9" w:rsidP="00D36DF8">
    <w:pPr>
      <w:pStyle w:val="Piedepgina"/>
      <w:rPr>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26E" w:rsidRDefault="00B2326E">
      <w:r>
        <w:separator/>
      </w:r>
    </w:p>
  </w:footnote>
  <w:footnote w:type="continuationSeparator" w:id="0">
    <w:p w:rsidR="00B2326E" w:rsidRDefault="00B2326E">
      <w:r>
        <w:continuationSeparator/>
      </w:r>
    </w:p>
  </w:footnote>
  <w:footnote w:id="1">
    <w:p w:rsidR="00333FE9" w:rsidRPr="00E4038E" w:rsidRDefault="00333FE9" w:rsidP="00801CE1">
      <w:pPr>
        <w:pStyle w:val="Textonotapie"/>
        <w:spacing w:after="0"/>
        <w:rPr>
          <w:rFonts w:ascii="Times New Roman" w:hAnsi="Times New Roman"/>
          <w:sz w:val="18"/>
          <w:szCs w:val="18"/>
          <w:lang w:val="es-GT"/>
        </w:rPr>
      </w:pPr>
      <w:r w:rsidRPr="00E4038E">
        <w:rPr>
          <w:rStyle w:val="Refdenotaalpie"/>
          <w:rFonts w:ascii="Times New Roman" w:hAnsi="Times New Roman"/>
          <w:sz w:val="18"/>
          <w:szCs w:val="18"/>
        </w:rPr>
        <w:footnoteRef/>
      </w:r>
      <w:r w:rsidRPr="00E4038E">
        <w:rPr>
          <w:rFonts w:ascii="Times New Roman" w:hAnsi="Times New Roman"/>
          <w:sz w:val="18"/>
          <w:szCs w:val="18"/>
          <w:lang w:val="es-GT"/>
        </w:rPr>
        <w:t xml:space="preserve"> Datos del Instituto Nacional de Estadísticas </w:t>
      </w:r>
      <w:r>
        <w:rPr>
          <w:rFonts w:ascii="Times New Roman" w:hAnsi="Times New Roman"/>
          <w:sz w:val="18"/>
          <w:szCs w:val="18"/>
          <w:lang w:val="es-GT"/>
        </w:rPr>
        <w:t xml:space="preserve">de Guatemala </w:t>
      </w:r>
      <w:r w:rsidRPr="00E4038E">
        <w:rPr>
          <w:rFonts w:ascii="Times New Roman" w:hAnsi="Times New Roman"/>
          <w:sz w:val="18"/>
          <w:szCs w:val="18"/>
          <w:lang w:val="es-GT"/>
        </w:rPr>
        <w:t>(2010)</w:t>
      </w:r>
    </w:p>
  </w:footnote>
  <w:footnote w:id="2">
    <w:p w:rsidR="00333FE9" w:rsidRPr="00E4038E" w:rsidRDefault="00333FE9" w:rsidP="00801CE1">
      <w:pPr>
        <w:pStyle w:val="Textonotapie"/>
        <w:spacing w:after="0"/>
        <w:rPr>
          <w:rFonts w:ascii="Times New Roman" w:hAnsi="Times New Roman"/>
          <w:sz w:val="18"/>
          <w:szCs w:val="18"/>
          <w:lang w:val="es-GT"/>
        </w:rPr>
      </w:pPr>
      <w:r w:rsidRPr="00E4038E">
        <w:rPr>
          <w:rStyle w:val="Refdenotaalpie"/>
          <w:rFonts w:ascii="Times New Roman" w:hAnsi="Times New Roman"/>
          <w:sz w:val="18"/>
          <w:szCs w:val="18"/>
        </w:rPr>
        <w:footnoteRef/>
      </w:r>
      <w:r w:rsidRPr="00801CE1">
        <w:rPr>
          <w:rFonts w:ascii="Times New Roman" w:hAnsi="Times New Roman"/>
          <w:sz w:val="18"/>
          <w:szCs w:val="18"/>
          <w:lang w:val="es-GT"/>
        </w:rPr>
        <w:t xml:space="preserve"> </w:t>
      </w:r>
      <w:r w:rsidRPr="00E4038E">
        <w:rPr>
          <w:rFonts w:ascii="Times New Roman" w:hAnsi="Times New Roman"/>
          <w:sz w:val="18"/>
          <w:szCs w:val="18"/>
          <w:lang w:val="es-GT"/>
        </w:rPr>
        <w:t xml:space="preserve">Fuente: CIA </w:t>
      </w:r>
      <w:proofErr w:type="spellStart"/>
      <w:r w:rsidRPr="00E4038E">
        <w:rPr>
          <w:rFonts w:ascii="Times New Roman" w:hAnsi="Times New Roman"/>
          <w:sz w:val="18"/>
          <w:szCs w:val="18"/>
          <w:lang w:val="es-GT"/>
        </w:rPr>
        <w:t>World</w:t>
      </w:r>
      <w:proofErr w:type="spellEnd"/>
      <w:r w:rsidRPr="00E4038E">
        <w:rPr>
          <w:rFonts w:ascii="Times New Roman" w:hAnsi="Times New Roman"/>
          <w:sz w:val="18"/>
          <w:szCs w:val="18"/>
          <w:lang w:val="es-GT"/>
        </w:rPr>
        <w:t xml:space="preserve"> </w:t>
      </w:r>
      <w:proofErr w:type="spellStart"/>
      <w:r w:rsidRPr="00E4038E">
        <w:rPr>
          <w:rFonts w:ascii="Times New Roman" w:hAnsi="Times New Roman"/>
          <w:sz w:val="18"/>
          <w:szCs w:val="18"/>
          <w:lang w:val="es-GT"/>
        </w:rPr>
        <w:t>Factbook</w:t>
      </w:r>
      <w:proofErr w:type="spellEnd"/>
    </w:p>
  </w:footnote>
  <w:footnote w:id="3">
    <w:p w:rsidR="00333FE9" w:rsidRPr="00FA19FE" w:rsidRDefault="00333FE9" w:rsidP="000E2A55">
      <w:pPr>
        <w:pStyle w:val="Textonotapie"/>
        <w:rPr>
          <w:sz w:val="16"/>
          <w:szCs w:val="16"/>
          <w:lang w:val="es-MX"/>
        </w:rPr>
      </w:pPr>
      <w:r>
        <w:rPr>
          <w:rStyle w:val="Refdenotaalpie"/>
        </w:rPr>
        <w:footnoteRef/>
      </w:r>
      <w:r w:rsidRPr="00730385">
        <w:rPr>
          <w:lang w:val="es-ES"/>
        </w:rPr>
        <w:t xml:space="preserve"> </w:t>
      </w:r>
      <w:r w:rsidRPr="00FA19FE">
        <w:rPr>
          <w:sz w:val="16"/>
          <w:szCs w:val="16"/>
          <w:lang w:val="es-MX"/>
        </w:rPr>
        <w:t>Módulos de: Investigación – Dirección de Investigación Criminal (DICRI); Escena de Crimen– Dirección de Investigación Criminal (DICRI); Análisis de información, Expediente Electrónico; y Estructuras Criminales.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E9" w:rsidRPr="0015077E" w:rsidRDefault="00333FE9">
    <w:pPr>
      <w:pStyle w:val="Encabezado"/>
      <w:jc w:val="center"/>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64A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A58E78E"/>
    <w:lvl w:ilvl="0">
      <w:start w:val="1"/>
      <w:numFmt w:val="decimal"/>
      <w:lvlText w:val="%1."/>
      <w:lvlJc w:val="left"/>
      <w:pPr>
        <w:tabs>
          <w:tab w:val="num" w:pos="1492"/>
        </w:tabs>
        <w:ind w:left="1492" w:hanging="360"/>
      </w:pPr>
    </w:lvl>
  </w:abstractNum>
  <w:abstractNum w:abstractNumId="2">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3">
    <w:nsid w:val="0036408D"/>
    <w:multiLevelType w:val="hybridMultilevel"/>
    <w:tmpl w:val="50B6A48C"/>
    <w:lvl w:ilvl="0" w:tplc="1AC20F5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0EA46BA"/>
    <w:multiLevelType w:val="hybridMultilevel"/>
    <w:tmpl w:val="294A8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7F505D"/>
    <w:multiLevelType w:val="hybridMultilevel"/>
    <w:tmpl w:val="7960D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911A3D"/>
    <w:multiLevelType w:val="hybridMultilevel"/>
    <w:tmpl w:val="294A8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5650CF"/>
    <w:multiLevelType w:val="hybridMultilevel"/>
    <w:tmpl w:val="94BC8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E243982"/>
    <w:multiLevelType w:val="hybridMultilevel"/>
    <w:tmpl w:val="E576A5AA"/>
    <w:lvl w:ilvl="0" w:tplc="100A0001">
      <w:start w:val="1"/>
      <w:numFmt w:val="bullet"/>
      <w:lvlText w:val=""/>
      <w:lvlJc w:val="left"/>
      <w:pPr>
        <w:ind w:left="720" w:hanging="360"/>
      </w:pPr>
      <w:rPr>
        <w:rFonts w:ascii="Symbol" w:hAnsi="Symbol"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9">
    <w:nsid w:val="0EB30E3C"/>
    <w:multiLevelType w:val="hybridMultilevel"/>
    <w:tmpl w:val="AA9A4742"/>
    <w:lvl w:ilvl="0" w:tplc="B17209E4">
      <w:start w:val="6"/>
      <w:numFmt w:val="bullet"/>
      <w:lvlText w:val="-"/>
      <w:lvlJc w:val="left"/>
      <w:pPr>
        <w:ind w:left="1140" w:hanging="360"/>
      </w:pPr>
      <w:rPr>
        <w:rFonts w:ascii="Times New Roman" w:eastAsia="Times New Roman" w:hAnsi="Times New Roman" w:cs="Times New Roman" w:hint="default"/>
      </w:rPr>
    </w:lvl>
    <w:lvl w:ilvl="1" w:tplc="100A0003">
      <w:start w:val="1"/>
      <w:numFmt w:val="bullet"/>
      <w:lvlText w:val="o"/>
      <w:lvlJc w:val="left"/>
      <w:pPr>
        <w:ind w:left="1860" w:hanging="360"/>
      </w:pPr>
      <w:rPr>
        <w:rFonts w:ascii="Courier New" w:hAnsi="Courier New" w:cs="Courier New" w:hint="default"/>
      </w:rPr>
    </w:lvl>
    <w:lvl w:ilvl="2" w:tplc="100A0005" w:tentative="1">
      <w:start w:val="1"/>
      <w:numFmt w:val="bullet"/>
      <w:lvlText w:val=""/>
      <w:lvlJc w:val="left"/>
      <w:pPr>
        <w:ind w:left="2580" w:hanging="360"/>
      </w:pPr>
      <w:rPr>
        <w:rFonts w:ascii="Wingdings" w:hAnsi="Wingdings" w:hint="default"/>
      </w:rPr>
    </w:lvl>
    <w:lvl w:ilvl="3" w:tplc="100A0001" w:tentative="1">
      <w:start w:val="1"/>
      <w:numFmt w:val="bullet"/>
      <w:lvlText w:val=""/>
      <w:lvlJc w:val="left"/>
      <w:pPr>
        <w:ind w:left="3300" w:hanging="360"/>
      </w:pPr>
      <w:rPr>
        <w:rFonts w:ascii="Symbol" w:hAnsi="Symbol" w:hint="default"/>
      </w:rPr>
    </w:lvl>
    <w:lvl w:ilvl="4" w:tplc="100A0003" w:tentative="1">
      <w:start w:val="1"/>
      <w:numFmt w:val="bullet"/>
      <w:lvlText w:val="o"/>
      <w:lvlJc w:val="left"/>
      <w:pPr>
        <w:ind w:left="4020" w:hanging="360"/>
      </w:pPr>
      <w:rPr>
        <w:rFonts w:ascii="Courier New" w:hAnsi="Courier New" w:cs="Courier New" w:hint="default"/>
      </w:rPr>
    </w:lvl>
    <w:lvl w:ilvl="5" w:tplc="100A0005" w:tentative="1">
      <w:start w:val="1"/>
      <w:numFmt w:val="bullet"/>
      <w:lvlText w:val=""/>
      <w:lvlJc w:val="left"/>
      <w:pPr>
        <w:ind w:left="4740" w:hanging="360"/>
      </w:pPr>
      <w:rPr>
        <w:rFonts w:ascii="Wingdings" w:hAnsi="Wingdings" w:hint="default"/>
      </w:rPr>
    </w:lvl>
    <w:lvl w:ilvl="6" w:tplc="100A0001" w:tentative="1">
      <w:start w:val="1"/>
      <w:numFmt w:val="bullet"/>
      <w:lvlText w:val=""/>
      <w:lvlJc w:val="left"/>
      <w:pPr>
        <w:ind w:left="5460" w:hanging="360"/>
      </w:pPr>
      <w:rPr>
        <w:rFonts w:ascii="Symbol" w:hAnsi="Symbol" w:hint="default"/>
      </w:rPr>
    </w:lvl>
    <w:lvl w:ilvl="7" w:tplc="100A0003" w:tentative="1">
      <w:start w:val="1"/>
      <w:numFmt w:val="bullet"/>
      <w:lvlText w:val="o"/>
      <w:lvlJc w:val="left"/>
      <w:pPr>
        <w:ind w:left="6180" w:hanging="360"/>
      </w:pPr>
      <w:rPr>
        <w:rFonts w:ascii="Courier New" w:hAnsi="Courier New" w:cs="Courier New" w:hint="default"/>
      </w:rPr>
    </w:lvl>
    <w:lvl w:ilvl="8" w:tplc="100A0005" w:tentative="1">
      <w:start w:val="1"/>
      <w:numFmt w:val="bullet"/>
      <w:lvlText w:val=""/>
      <w:lvlJc w:val="left"/>
      <w:pPr>
        <w:ind w:left="6900" w:hanging="360"/>
      </w:pPr>
      <w:rPr>
        <w:rFonts w:ascii="Wingdings" w:hAnsi="Wingdings" w:hint="default"/>
      </w:rPr>
    </w:lvl>
  </w:abstractNum>
  <w:abstractNum w:abstractNumId="10">
    <w:nsid w:val="10E13695"/>
    <w:multiLevelType w:val="hybridMultilevel"/>
    <w:tmpl w:val="814A67AC"/>
    <w:lvl w:ilvl="0" w:tplc="9D2069E2">
      <w:start w:val="1"/>
      <w:numFmt w:val="decimal"/>
      <w:lvlText w:val="%1."/>
      <w:lvlJc w:val="righ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12D652C0"/>
    <w:multiLevelType w:val="hybridMultilevel"/>
    <w:tmpl w:val="8E68CC3E"/>
    <w:lvl w:ilvl="0" w:tplc="100A0001">
      <w:start w:val="1"/>
      <w:numFmt w:val="bullet"/>
      <w:lvlText w:val=""/>
      <w:lvlJc w:val="left"/>
      <w:pPr>
        <w:ind w:left="720" w:hanging="360"/>
      </w:pPr>
      <w:rPr>
        <w:rFonts w:ascii="Symbol" w:hAnsi="Symbol"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12">
    <w:nsid w:val="15341BFA"/>
    <w:multiLevelType w:val="multilevel"/>
    <w:tmpl w:val="AB4270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89B2F23"/>
    <w:multiLevelType w:val="hybridMultilevel"/>
    <w:tmpl w:val="A0D23FB2"/>
    <w:lvl w:ilvl="0" w:tplc="100A000F">
      <w:start w:val="1"/>
      <w:numFmt w:val="decimal"/>
      <w:lvlText w:val="%1."/>
      <w:lvlJc w:val="left"/>
      <w:pPr>
        <w:ind w:left="360" w:hanging="360"/>
      </w:pPr>
    </w:lvl>
    <w:lvl w:ilvl="1" w:tplc="100A0019">
      <w:start w:val="1"/>
      <w:numFmt w:val="decimal"/>
      <w:lvlText w:val="%2."/>
      <w:lvlJc w:val="left"/>
      <w:pPr>
        <w:tabs>
          <w:tab w:val="num" w:pos="1440"/>
        </w:tabs>
        <w:ind w:left="1440" w:hanging="360"/>
      </w:pPr>
    </w:lvl>
    <w:lvl w:ilvl="2" w:tplc="100A001B">
      <w:start w:val="1"/>
      <w:numFmt w:val="decimal"/>
      <w:lvlText w:val="%3."/>
      <w:lvlJc w:val="left"/>
      <w:pPr>
        <w:tabs>
          <w:tab w:val="num" w:pos="2160"/>
        </w:tabs>
        <w:ind w:left="2160" w:hanging="360"/>
      </w:pPr>
    </w:lvl>
    <w:lvl w:ilvl="3" w:tplc="100A000F">
      <w:start w:val="1"/>
      <w:numFmt w:val="decimal"/>
      <w:lvlText w:val="%4."/>
      <w:lvlJc w:val="left"/>
      <w:pPr>
        <w:tabs>
          <w:tab w:val="num" w:pos="2880"/>
        </w:tabs>
        <w:ind w:left="2880" w:hanging="360"/>
      </w:pPr>
    </w:lvl>
    <w:lvl w:ilvl="4" w:tplc="100A0019">
      <w:start w:val="1"/>
      <w:numFmt w:val="decimal"/>
      <w:lvlText w:val="%5."/>
      <w:lvlJc w:val="left"/>
      <w:pPr>
        <w:tabs>
          <w:tab w:val="num" w:pos="3600"/>
        </w:tabs>
        <w:ind w:left="3600" w:hanging="360"/>
      </w:pPr>
    </w:lvl>
    <w:lvl w:ilvl="5" w:tplc="100A001B">
      <w:start w:val="1"/>
      <w:numFmt w:val="decimal"/>
      <w:lvlText w:val="%6."/>
      <w:lvlJc w:val="left"/>
      <w:pPr>
        <w:tabs>
          <w:tab w:val="num" w:pos="4320"/>
        </w:tabs>
        <w:ind w:left="4320" w:hanging="360"/>
      </w:pPr>
    </w:lvl>
    <w:lvl w:ilvl="6" w:tplc="100A000F">
      <w:start w:val="1"/>
      <w:numFmt w:val="decimal"/>
      <w:lvlText w:val="%7."/>
      <w:lvlJc w:val="left"/>
      <w:pPr>
        <w:tabs>
          <w:tab w:val="num" w:pos="5040"/>
        </w:tabs>
        <w:ind w:left="5040" w:hanging="360"/>
      </w:pPr>
    </w:lvl>
    <w:lvl w:ilvl="7" w:tplc="100A0019">
      <w:start w:val="1"/>
      <w:numFmt w:val="decimal"/>
      <w:lvlText w:val="%8."/>
      <w:lvlJc w:val="left"/>
      <w:pPr>
        <w:tabs>
          <w:tab w:val="num" w:pos="5760"/>
        </w:tabs>
        <w:ind w:left="5760" w:hanging="360"/>
      </w:pPr>
    </w:lvl>
    <w:lvl w:ilvl="8" w:tplc="100A001B">
      <w:start w:val="1"/>
      <w:numFmt w:val="decimal"/>
      <w:lvlText w:val="%9."/>
      <w:lvlJc w:val="left"/>
      <w:pPr>
        <w:tabs>
          <w:tab w:val="num" w:pos="6480"/>
        </w:tabs>
        <w:ind w:left="6480" w:hanging="360"/>
      </w:pPr>
    </w:lvl>
  </w:abstractNum>
  <w:abstractNum w:abstractNumId="14">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B51EC8"/>
    <w:multiLevelType w:val="hybridMultilevel"/>
    <w:tmpl w:val="0D3639E8"/>
    <w:lvl w:ilvl="0" w:tplc="0C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720" w:hanging="360"/>
      </w:pPr>
      <w:rPr>
        <w:rFonts w:ascii="Courier New" w:hAnsi="Courier New" w:cs="Courier New" w:hint="default"/>
      </w:rPr>
    </w:lvl>
    <w:lvl w:ilvl="2" w:tplc="100A0005" w:tentative="1">
      <w:start w:val="1"/>
      <w:numFmt w:val="bullet"/>
      <w:lvlText w:val=""/>
      <w:lvlJc w:val="left"/>
      <w:pPr>
        <w:ind w:left="1440" w:hanging="360"/>
      </w:pPr>
      <w:rPr>
        <w:rFonts w:ascii="Wingdings" w:hAnsi="Wingdings" w:hint="default"/>
      </w:rPr>
    </w:lvl>
    <w:lvl w:ilvl="3" w:tplc="100A0001" w:tentative="1">
      <w:start w:val="1"/>
      <w:numFmt w:val="bullet"/>
      <w:lvlText w:val=""/>
      <w:lvlJc w:val="left"/>
      <w:pPr>
        <w:ind w:left="2160" w:hanging="360"/>
      </w:pPr>
      <w:rPr>
        <w:rFonts w:ascii="Symbol" w:hAnsi="Symbol" w:hint="default"/>
      </w:rPr>
    </w:lvl>
    <w:lvl w:ilvl="4" w:tplc="100A0003" w:tentative="1">
      <w:start w:val="1"/>
      <w:numFmt w:val="bullet"/>
      <w:lvlText w:val="o"/>
      <w:lvlJc w:val="left"/>
      <w:pPr>
        <w:ind w:left="2880" w:hanging="360"/>
      </w:pPr>
      <w:rPr>
        <w:rFonts w:ascii="Courier New" w:hAnsi="Courier New" w:cs="Courier New" w:hint="default"/>
      </w:rPr>
    </w:lvl>
    <w:lvl w:ilvl="5" w:tplc="100A0005" w:tentative="1">
      <w:start w:val="1"/>
      <w:numFmt w:val="bullet"/>
      <w:lvlText w:val=""/>
      <w:lvlJc w:val="left"/>
      <w:pPr>
        <w:ind w:left="3600" w:hanging="360"/>
      </w:pPr>
      <w:rPr>
        <w:rFonts w:ascii="Wingdings" w:hAnsi="Wingdings" w:hint="default"/>
      </w:rPr>
    </w:lvl>
    <w:lvl w:ilvl="6" w:tplc="100A0001" w:tentative="1">
      <w:start w:val="1"/>
      <w:numFmt w:val="bullet"/>
      <w:lvlText w:val=""/>
      <w:lvlJc w:val="left"/>
      <w:pPr>
        <w:ind w:left="4320" w:hanging="360"/>
      </w:pPr>
      <w:rPr>
        <w:rFonts w:ascii="Symbol" w:hAnsi="Symbol" w:hint="default"/>
      </w:rPr>
    </w:lvl>
    <w:lvl w:ilvl="7" w:tplc="100A0003" w:tentative="1">
      <w:start w:val="1"/>
      <w:numFmt w:val="bullet"/>
      <w:lvlText w:val="o"/>
      <w:lvlJc w:val="left"/>
      <w:pPr>
        <w:ind w:left="5040" w:hanging="360"/>
      </w:pPr>
      <w:rPr>
        <w:rFonts w:ascii="Courier New" w:hAnsi="Courier New" w:cs="Courier New" w:hint="default"/>
      </w:rPr>
    </w:lvl>
    <w:lvl w:ilvl="8" w:tplc="100A0005" w:tentative="1">
      <w:start w:val="1"/>
      <w:numFmt w:val="bullet"/>
      <w:lvlText w:val=""/>
      <w:lvlJc w:val="left"/>
      <w:pPr>
        <w:ind w:left="5760" w:hanging="360"/>
      </w:pPr>
      <w:rPr>
        <w:rFonts w:ascii="Wingdings" w:hAnsi="Wingdings" w:hint="default"/>
      </w:rPr>
    </w:lvl>
  </w:abstractNum>
  <w:abstractNum w:abstractNumId="16">
    <w:nsid w:val="1E6B28B1"/>
    <w:multiLevelType w:val="hybridMultilevel"/>
    <w:tmpl w:val="416C185E"/>
    <w:lvl w:ilvl="0" w:tplc="21E80BA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nsid w:val="219752B1"/>
    <w:multiLevelType w:val="hybridMultilevel"/>
    <w:tmpl w:val="3F7A9ED8"/>
    <w:lvl w:ilvl="0" w:tplc="100A0001">
      <w:start w:val="1"/>
      <w:numFmt w:val="bullet"/>
      <w:lvlText w:val=""/>
      <w:lvlJc w:val="left"/>
      <w:pPr>
        <w:ind w:left="1335" w:hanging="360"/>
      </w:pPr>
      <w:rPr>
        <w:rFonts w:ascii="Symbol" w:hAnsi="Symbol" w:hint="default"/>
      </w:rPr>
    </w:lvl>
    <w:lvl w:ilvl="1" w:tplc="100A0003" w:tentative="1">
      <w:start w:val="1"/>
      <w:numFmt w:val="bullet"/>
      <w:lvlText w:val="o"/>
      <w:lvlJc w:val="left"/>
      <w:pPr>
        <w:ind w:left="2055" w:hanging="360"/>
      </w:pPr>
      <w:rPr>
        <w:rFonts w:ascii="Courier New" w:hAnsi="Courier New" w:cs="Courier New" w:hint="default"/>
      </w:rPr>
    </w:lvl>
    <w:lvl w:ilvl="2" w:tplc="100A0005" w:tentative="1">
      <w:start w:val="1"/>
      <w:numFmt w:val="bullet"/>
      <w:lvlText w:val=""/>
      <w:lvlJc w:val="left"/>
      <w:pPr>
        <w:ind w:left="2775" w:hanging="360"/>
      </w:pPr>
      <w:rPr>
        <w:rFonts w:ascii="Wingdings" w:hAnsi="Wingdings" w:hint="default"/>
      </w:rPr>
    </w:lvl>
    <w:lvl w:ilvl="3" w:tplc="100A0001" w:tentative="1">
      <w:start w:val="1"/>
      <w:numFmt w:val="bullet"/>
      <w:lvlText w:val=""/>
      <w:lvlJc w:val="left"/>
      <w:pPr>
        <w:ind w:left="3495" w:hanging="360"/>
      </w:pPr>
      <w:rPr>
        <w:rFonts w:ascii="Symbol" w:hAnsi="Symbol" w:hint="default"/>
      </w:rPr>
    </w:lvl>
    <w:lvl w:ilvl="4" w:tplc="100A0003" w:tentative="1">
      <w:start w:val="1"/>
      <w:numFmt w:val="bullet"/>
      <w:lvlText w:val="o"/>
      <w:lvlJc w:val="left"/>
      <w:pPr>
        <w:ind w:left="4215" w:hanging="360"/>
      </w:pPr>
      <w:rPr>
        <w:rFonts w:ascii="Courier New" w:hAnsi="Courier New" w:cs="Courier New" w:hint="default"/>
      </w:rPr>
    </w:lvl>
    <w:lvl w:ilvl="5" w:tplc="100A0005" w:tentative="1">
      <w:start w:val="1"/>
      <w:numFmt w:val="bullet"/>
      <w:lvlText w:val=""/>
      <w:lvlJc w:val="left"/>
      <w:pPr>
        <w:ind w:left="4935" w:hanging="360"/>
      </w:pPr>
      <w:rPr>
        <w:rFonts w:ascii="Wingdings" w:hAnsi="Wingdings" w:hint="default"/>
      </w:rPr>
    </w:lvl>
    <w:lvl w:ilvl="6" w:tplc="100A0001" w:tentative="1">
      <w:start w:val="1"/>
      <w:numFmt w:val="bullet"/>
      <w:lvlText w:val=""/>
      <w:lvlJc w:val="left"/>
      <w:pPr>
        <w:ind w:left="5655" w:hanging="360"/>
      </w:pPr>
      <w:rPr>
        <w:rFonts w:ascii="Symbol" w:hAnsi="Symbol" w:hint="default"/>
      </w:rPr>
    </w:lvl>
    <w:lvl w:ilvl="7" w:tplc="100A0003" w:tentative="1">
      <w:start w:val="1"/>
      <w:numFmt w:val="bullet"/>
      <w:lvlText w:val="o"/>
      <w:lvlJc w:val="left"/>
      <w:pPr>
        <w:ind w:left="6375" w:hanging="360"/>
      </w:pPr>
      <w:rPr>
        <w:rFonts w:ascii="Courier New" w:hAnsi="Courier New" w:cs="Courier New" w:hint="default"/>
      </w:rPr>
    </w:lvl>
    <w:lvl w:ilvl="8" w:tplc="100A0005" w:tentative="1">
      <w:start w:val="1"/>
      <w:numFmt w:val="bullet"/>
      <w:lvlText w:val=""/>
      <w:lvlJc w:val="left"/>
      <w:pPr>
        <w:ind w:left="7095" w:hanging="360"/>
      </w:pPr>
      <w:rPr>
        <w:rFonts w:ascii="Wingdings" w:hAnsi="Wingdings" w:hint="default"/>
      </w:rPr>
    </w:lvl>
  </w:abstractNum>
  <w:abstractNum w:abstractNumId="18">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7BD2583"/>
    <w:multiLevelType w:val="hybridMultilevel"/>
    <w:tmpl w:val="294A8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A25918"/>
    <w:multiLevelType w:val="hybridMultilevel"/>
    <w:tmpl w:val="4D9E22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4">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9606D6"/>
    <w:multiLevelType w:val="hybridMultilevel"/>
    <w:tmpl w:val="F4224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3334326"/>
    <w:multiLevelType w:val="hybridMultilevel"/>
    <w:tmpl w:val="7960D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0">
    <w:nsid w:val="47D02E7E"/>
    <w:multiLevelType w:val="hybridMultilevel"/>
    <w:tmpl w:val="A4F4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nsid w:val="5A5119B2"/>
    <w:multiLevelType w:val="hybridMultilevel"/>
    <w:tmpl w:val="D182241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4">
    <w:nsid w:val="5F563E5E"/>
    <w:multiLevelType w:val="hybridMultilevel"/>
    <w:tmpl w:val="CE66ACB8"/>
    <w:lvl w:ilvl="0" w:tplc="0C0A0017">
      <w:start w:val="1"/>
      <w:numFmt w:val="lowerLetter"/>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6">
    <w:nsid w:val="61D62520"/>
    <w:multiLevelType w:val="hybridMultilevel"/>
    <w:tmpl w:val="00C2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38">
    <w:nsid w:val="64B30619"/>
    <w:multiLevelType w:val="hybridMultilevel"/>
    <w:tmpl w:val="2EBA2584"/>
    <w:lvl w:ilvl="0" w:tplc="1AC20F50">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9">
    <w:nsid w:val="67294FAB"/>
    <w:multiLevelType w:val="hybridMultilevel"/>
    <w:tmpl w:val="294A8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DE96003"/>
    <w:multiLevelType w:val="hybridMultilevel"/>
    <w:tmpl w:val="0980EFB0"/>
    <w:lvl w:ilvl="0" w:tplc="B7BA01E4">
      <w:start w:val="1"/>
      <w:numFmt w:val="decimalZero"/>
      <w:lvlText w:val="%1."/>
      <w:lvlJc w:val="left"/>
      <w:pPr>
        <w:ind w:left="420" w:hanging="360"/>
      </w:pPr>
      <w:rPr>
        <w:rFonts w:hint="default"/>
      </w:rPr>
    </w:lvl>
    <w:lvl w:ilvl="1" w:tplc="100A0019" w:tentative="1">
      <w:start w:val="1"/>
      <w:numFmt w:val="lowerLetter"/>
      <w:lvlText w:val="%2."/>
      <w:lvlJc w:val="left"/>
      <w:pPr>
        <w:ind w:left="1140" w:hanging="360"/>
      </w:pPr>
    </w:lvl>
    <w:lvl w:ilvl="2" w:tplc="100A001B" w:tentative="1">
      <w:start w:val="1"/>
      <w:numFmt w:val="lowerRoman"/>
      <w:lvlText w:val="%3."/>
      <w:lvlJc w:val="right"/>
      <w:pPr>
        <w:ind w:left="1860" w:hanging="180"/>
      </w:pPr>
    </w:lvl>
    <w:lvl w:ilvl="3" w:tplc="100A000F" w:tentative="1">
      <w:start w:val="1"/>
      <w:numFmt w:val="decimal"/>
      <w:lvlText w:val="%4."/>
      <w:lvlJc w:val="left"/>
      <w:pPr>
        <w:ind w:left="2580" w:hanging="360"/>
      </w:pPr>
    </w:lvl>
    <w:lvl w:ilvl="4" w:tplc="100A0019" w:tentative="1">
      <w:start w:val="1"/>
      <w:numFmt w:val="lowerLetter"/>
      <w:lvlText w:val="%5."/>
      <w:lvlJc w:val="left"/>
      <w:pPr>
        <w:ind w:left="3300" w:hanging="360"/>
      </w:pPr>
    </w:lvl>
    <w:lvl w:ilvl="5" w:tplc="100A001B" w:tentative="1">
      <w:start w:val="1"/>
      <w:numFmt w:val="lowerRoman"/>
      <w:lvlText w:val="%6."/>
      <w:lvlJc w:val="right"/>
      <w:pPr>
        <w:ind w:left="4020" w:hanging="180"/>
      </w:pPr>
    </w:lvl>
    <w:lvl w:ilvl="6" w:tplc="100A000F" w:tentative="1">
      <w:start w:val="1"/>
      <w:numFmt w:val="decimal"/>
      <w:lvlText w:val="%7."/>
      <w:lvlJc w:val="left"/>
      <w:pPr>
        <w:ind w:left="4740" w:hanging="360"/>
      </w:pPr>
    </w:lvl>
    <w:lvl w:ilvl="7" w:tplc="100A0019" w:tentative="1">
      <w:start w:val="1"/>
      <w:numFmt w:val="lowerLetter"/>
      <w:lvlText w:val="%8."/>
      <w:lvlJc w:val="left"/>
      <w:pPr>
        <w:ind w:left="5460" w:hanging="360"/>
      </w:pPr>
    </w:lvl>
    <w:lvl w:ilvl="8" w:tplc="100A001B" w:tentative="1">
      <w:start w:val="1"/>
      <w:numFmt w:val="lowerRoman"/>
      <w:lvlText w:val="%9."/>
      <w:lvlJc w:val="right"/>
      <w:pPr>
        <w:ind w:left="6180" w:hanging="180"/>
      </w:pPr>
    </w:lvl>
  </w:abstractNum>
  <w:abstractNum w:abstractNumId="42">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8C20968"/>
    <w:multiLevelType w:val="multilevel"/>
    <w:tmpl w:val="C0AAD23C"/>
    <w:name w:val="Heading"/>
    <w:lvl w:ilvl="0">
      <w:start w:val="1"/>
      <w:numFmt w:val="decimal"/>
      <w:lvlRestart w:val="0"/>
      <w:lvlText w:val="%1."/>
      <w:lvlJc w:val="left"/>
      <w:pPr>
        <w:tabs>
          <w:tab w:val="num" w:pos="1304"/>
        </w:tabs>
        <w:ind w:left="1304" w:hanging="850"/>
      </w:pPr>
      <w:rPr>
        <w:rFonts w:hint="default"/>
      </w:rPr>
    </w:lvl>
    <w:lvl w:ilvl="1">
      <w:start w:val="1"/>
      <w:numFmt w:val="decimal"/>
      <w:lvlText w:val="%1.%2."/>
      <w:lvlJc w:val="left"/>
      <w:pPr>
        <w:tabs>
          <w:tab w:val="num" w:pos="1304"/>
        </w:tabs>
        <w:ind w:left="1304" w:hanging="850"/>
      </w:pPr>
      <w:rPr>
        <w:rFonts w:hint="default"/>
      </w:rPr>
    </w:lvl>
    <w:lvl w:ilvl="2">
      <w:start w:val="1"/>
      <w:numFmt w:val="decimal"/>
      <w:lvlText w:val="%1.%2.%3."/>
      <w:lvlJc w:val="left"/>
      <w:pPr>
        <w:tabs>
          <w:tab w:val="num" w:pos="1304"/>
        </w:tabs>
        <w:ind w:left="1304" w:hanging="850"/>
      </w:pPr>
      <w:rPr>
        <w:rFonts w:hint="default"/>
        <w:b/>
        <w:i w:val="0"/>
      </w:rPr>
    </w:lvl>
    <w:lvl w:ilvl="3">
      <w:start w:val="1"/>
      <w:numFmt w:val="decimal"/>
      <w:pStyle w:val="Ttulo4"/>
      <w:lvlText w:val="%1.%2.%3.%4."/>
      <w:lvlJc w:val="left"/>
      <w:pPr>
        <w:tabs>
          <w:tab w:val="num" w:pos="1304"/>
        </w:tabs>
        <w:ind w:left="1304" w:hanging="850"/>
      </w:pPr>
      <w:rPr>
        <w:rFonts w:hint="default"/>
      </w:rPr>
    </w:lvl>
    <w:lvl w:ilvl="4">
      <w:start w:val="1"/>
      <w:numFmt w:val="lowerLetter"/>
      <w:lvlText w:val="(%5)"/>
      <w:lvlJc w:val="left"/>
      <w:pPr>
        <w:tabs>
          <w:tab w:val="num" w:pos="2254"/>
        </w:tabs>
        <w:ind w:left="2254" w:hanging="360"/>
      </w:pPr>
      <w:rPr>
        <w:rFonts w:hint="default"/>
      </w:rPr>
    </w:lvl>
    <w:lvl w:ilvl="5">
      <w:start w:val="1"/>
      <w:numFmt w:val="lowerRoman"/>
      <w:lvlText w:val="(%6)"/>
      <w:lvlJc w:val="left"/>
      <w:pPr>
        <w:tabs>
          <w:tab w:val="num" w:pos="2614"/>
        </w:tabs>
        <w:ind w:left="2614" w:hanging="360"/>
      </w:pPr>
      <w:rPr>
        <w:rFonts w:hint="default"/>
      </w:rPr>
    </w:lvl>
    <w:lvl w:ilvl="6">
      <w:start w:val="1"/>
      <w:numFmt w:val="decimal"/>
      <w:lvlText w:val="%7."/>
      <w:lvlJc w:val="left"/>
      <w:pPr>
        <w:tabs>
          <w:tab w:val="num" w:pos="2974"/>
        </w:tabs>
        <w:ind w:left="2974" w:hanging="360"/>
      </w:pPr>
      <w:rPr>
        <w:rFonts w:hint="default"/>
      </w:rPr>
    </w:lvl>
    <w:lvl w:ilvl="7">
      <w:start w:val="1"/>
      <w:numFmt w:val="lowerLetter"/>
      <w:lvlText w:val="%8."/>
      <w:lvlJc w:val="left"/>
      <w:pPr>
        <w:tabs>
          <w:tab w:val="num" w:pos="3334"/>
        </w:tabs>
        <w:ind w:left="3334" w:hanging="360"/>
      </w:pPr>
      <w:rPr>
        <w:rFonts w:hint="default"/>
      </w:rPr>
    </w:lvl>
    <w:lvl w:ilvl="8">
      <w:start w:val="1"/>
      <w:numFmt w:val="lowerRoman"/>
      <w:lvlText w:val="%9."/>
      <w:lvlJc w:val="left"/>
      <w:pPr>
        <w:tabs>
          <w:tab w:val="num" w:pos="3694"/>
        </w:tabs>
        <w:ind w:left="3694" w:hanging="360"/>
      </w:pPr>
      <w:rPr>
        <w:rFonts w:hint="default"/>
      </w:rPr>
    </w:lvl>
  </w:abstractNum>
  <w:num w:numId="1">
    <w:abstractNumId w:val="2"/>
  </w:num>
  <w:num w:numId="2">
    <w:abstractNumId w:val="1"/>
  </w:num>
  <w:num w:numId="3">
    <w:abstractNumId w:val="27"/>
    <w:lvlOverride w:ilvl="0">
      <w:startOverride w:val="1"/>
    </w:lvlOverride>
  </w:num>
  <w:num w:numId="4">
    <w:abstractNumId w:val="27"/>
    <w:lvlOverride w:ilvl="0">
      <w:startOverride w:val="1"/>
    </w:lvlOverride>
  </w:num>
  <w:num w:numId="5">
    <w:abstractNumId w:val="27"/>
    <w:lvlOverride w:ilvl="0">
      <w:startOverride w:val="1"/>
    </w:lvlOverride>
  </w:num>
  <w:num w:numId="6">
    <w:abstractNumId w:val="27"/>
    <w:lvlOverride w:ilvl="0">
      <w:startOverride w:val="1"/>
    </w:lvlOverride>
  </w:num>
  <w:num w:numId="7">
    <w:abstractNumId w:val="38"/>
  </w:num>
  <w:num w:numId="8">
    <w:abstractNumId w:val="44"/>
  </w:num>
  <w:num w:numId="9">
    <w:abstractNumId w:val="3"/>
  </w:num>
  <w:num w:numId="10">
    <w:abstractNumId w:val="27"/>
  </w:num>
  <w:num w:numId="11">
    <w:abstractNumId w:val="20"/>
  </w:num>
  <w:num w:numId="12">
    <w:abstractNumId w:val="26"/>
  </w:num>
  <w:num w:numId="13">
    <w:abstractNumId w:val="37"/>
  </w:num>
  <w:num w:numId="14">
    <w:abstractNumId w:val="42"/>
  </w:num>
  <w:num w:numId="15">
    <w:abstractNumId w:val="23"/>
  </w:num>
  <w:num w:numId="16">
    <w:abstractNumId w:val="35"/>
  </w:num>
  <w:num w:numId="17">
    <w:abstractNumId w:val="33"/>
  </w:num>
  <w:num w:numId="18">
    <w:abstractNumId w:val="29"/>
  </w:num>
  <w:num w:numId="19">
    <w:abstractNumId w:val="31"/>
  </w:num>
  <w:num w:numId="20">
    <w:abstractNumId w:val="18"/>
  </w:num>
  <w:num w:numId="21">
    <w:abstractNumId w:val="24"/>
  </w:num>
  <w:num w:numId="22">
    <w:abstractNumId w:val="14"/>
  </w:num>
  <w:num w:numId="23">
    <w:abstractNumId w:val="21"/>
  </w:num>
  <w:num w:numId="24">
    <w:abstractNumId w:val="43"/>
  </w:num>
  <w:num w:numId="25">
    <w:abstractNumId w:val="44"/>
    <w:lvlOverride w:ilvl="0">
      <w:startOverride w:val="5"/>
    </w:lvlOverride>
    <w:lvlOverride w:ilvl="1">
      <w:startOverride w:val="3"/>
    </w:lvlOverride>
  </w:num>
  <w:num w:numId="26">
    <w:abstractNumId w:val="17"/>
  </w:num>
  <w:num w:numId="27">
    <w:abstractNumId w:val="9"/>
  </w:num>
  <w:num w:numId="28">
    <w:abstractNumId w:val="34"/>
  </w:num>
  <w:num w:numId="29">
    <w:abstractNumId w:val="22"/>
  </w:num>
  <w:num w:numId="30">
    <w:abstractNumId w:val="36"/>
  </w:num>
  <w:num w:numId="31">
    <w:abstractNumId w:val="7"/>
  </w:num>
  <w:num w:numId="32">
    <w:abstractNumId w:val="25"/>
  </w:num>
  <w:num w:numId="33">
    <w:abstractNumId w:val="15"/>
  </w:num>
  <w:num w:numId="34">
    <w:abstractNumId w:val="0"/>
  </w:num>
  <w:num w:numId="35">
    <w:abstractNumId w:val="30"/>
  </w:num>
  <w:num w:numId="36">
    <w:abstractNumId w:val="4"/>
  </w:num>
  <w:num w:numId="37">
    <w:abstractNumId w:val="39"/>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9"/>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12"/>
  </w:num>
  <w:num w:numId="45">
    <w:abstractNumId w:val="5"/>
  </w:num>
  <w:num w:numId="46">
    <w:abstractNumId w:val="41"/>
  </w:num>
  <w:num w:numId="47">
    <w:abstractNumId w:val="16"/>
  </w:num>
  <w:num w:numId="48">
    <w:abstractNumId w:val="8"/>
  </w:num>
  <w:num w:numId="49">
    <w:abstractNumId w:val="13"/>
  </w:num>
  <w:num w:numId="50">
    <w:abstractNumId w:val="16"/>
    <w:lvlOverride w:ilvl="0">
      <w:startOverride w:val="1"/>
    </w:lvlOverride>
  </w:num>
  <w:num w:numId="51">
    <w:abstractNumId w:val="32"/>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Doctype" w:val="REP"/>
    <w:docVar w:name="EurolookLanguage" w:val="2057"/>
    <w:docVar w:name="EurolookVersion" w:val="3.7"/>
    <w:docVar w:name="FigNum" w:val="1"/>
    <w:docVar w:name="LW_DocType" w:val="REP"/>
  </w:docVars>
  <w:rsids>
    <w:rsidRoot w:val="00406304"/>
    <w:rsid w:val="00004152"/>
    <w:rsid w:val="00031467"/>
    <w:rsid w:val="000316D7"/>
    <w:rsid w:val="00032232"/>
    <w:rsid w:val="00032A9E"/>
    <w:rsid w:val="00046505"/>
    <w:rsid w:val="000468D9"/>
    <w:rsid w:val="00056895"/>
    <w:rsid w:val="00074B4F"/>
    <w:rsid w:val="00076935"/>
    <w:rsid w:val="00077A3B"/>
    <w:rsid w:val="0008185F"/>
    <w:rsid w:val="000A273F"/>
    <w:rsid w:val="000A4AF7"/>
    <w:rsid w:val="000A60A3"/>
    <w:rsid w:val="000B4630"/>
    <w:rsid w:val="000B6E4A"/>
    <w:rsid w:val="000B719C"/>
    <w:rsid w:val="000C1646"/>
    <w:rsid w:val="000C3B48"/>
    <w:rsid w:val="000E2A55"/>
    <w:rsid w:val="000E3343"/>
    <w:rsid w:val="000E7705"/>
    <w:rsid w:val="001338EB"/>
    <w:rsid w:val="00135471"/>
    <w:rsid w:val="00140AFA"/>
    <w:rsid w:val="00145EAF"/>
    <w:rsid w:val="0014717E"/>
    <w:rsid w:val="0015077E"/>
    <w:rsid w:val="001515C0"/>
    <w:rsid w:val="00152B80"/>
    <w:rsid w:val="001555F0"/>
    <w:rsid w:val="00155964"/>
    <w:rsid w:val="00161F26"/>
    <w:rsid w:val="001624A3"/>
    <w:rsid w:val="001669AF"/>
    <w:rsid w:val="00167077"/>
    <w:rsid w:val="00167FCC"/>
    <w:rsid w:val="001714DC"/>
    <w:rsid w:val="001724A6"/>
    <w:rsid w:val="00175E1C"/>
    <w:rsid w:val="001805BF"/>
    <w:rsid w:val="00184736"/>
    <w:rsid w:val="00190DC4"/>
    <w:rsid w:val="001917B6"/>
    <w:rsid w:val="001A1A75"/>
    <w:rsid w:val="001B3278"/>
    <w:rsid w:val="001B5754"/>
    <w:rsid w:val="001B5C8B"/>
    <w:rsid w:val="001B6E71"/>
    <w:rsid w:val="001B7C18"/>
    <w:rsid w:val="001C10BC"/>
    <w:rsid w:val="001C4263"/>
    <w:rsid w:val="001C77D8"/>
    <w:rsid w:val="001D7E28"/>
    <w:rsid w:val="001E289C"/>
    <w:rsid w:val="001E28A9"/>
    <w:rsid w:val="001E4D07"/>
    <w:rsid w:val="001E66CF"/>
    <w:rsid w:val="001F74F9"/>
    <w:rsid w:val="00211214"/>
    <w:rsid w:val="00213119"/>
    <w:rsid w:val="00215C38"/>
    <w:rsid w:val="00217358"/>
    <w:rsid w:val="0023190A"/>
    <w:rsid w:val="002547E1"/>
    <w:rsid w:val="00255644"/>
    <w:rsid w:val="00260C7F"/>
    <w:rsid w:val="002612B5"/>
    <w:rsid w:val="00263670"/>
    <w:rsid w:val="00264B70"/>
    <w:rsid w:val="00275729"/>
    <w:rsid w:val="00283C20"/>
    <w:rsid w:val="00285EB2"/>
    <w:rsid w:val="0029747E"/>
    <w:rsid w:val="002C2E24"/>
    <w:rsid w:val="002D7C6E"/>
    <w:rsid w:val="002E3429"/>
    <w:rsid w:val="002F03E6"/>
    <w:rsid w:val="002F4A8D"/>
    <w:rsid w:val="002F7192"/>
    <w:rsid w:val="002F784F"/>
    <w:rsid w:val="003028EB"/>
    <w:rsid w:val="00310B05"/>
    <w:rsid w:val="00314E68"/>
    <w:rsid w:val="00315F1D"/>
    <w:rsid w:val="00317C89"/>
    <w:rsid w:val="00323579"/>
    <w:rsid w:val="00333FE9"/>
    <w:rsid w:val="00334183"/>
    <w:rsid w:val="003343ED"/>
    <w:rsid w:val="0033600E"/>
    <w:rsid w:val="003449CA"/>
    <w:rsid w:val="00344DE1"/>
    <w:rsid w:val="00345942"/>
    <w:rsid w:val="00347936"/>
    <w:rsid w:val="00355758"/>
    <w:rsid w:val="00364EA8"/>
    <w:rsid w:val="00374F00"/>
    <w:rsid w:val="00381AC1"/>
    <w:rsid w:val="00382212"/>
    <w:rsid w:val="00382EE3"/>
    <w:rsid w:val="00390626"/>
    <w:rsid w:val="003922FB"/>
    <w:rsid w:val="00396995"/>
    <w:rsid w:val="003A6FA8"/>
    <w:rsid w:val="003B1232"/>
    <w:rsid w:val="003B38B4"/>
    <w:rsid w:val="003C3A02"/>
    <w:rsid w:val="003F08D5"/>
    <w:rsid w:val="003F534B"/>
    <w:rsid w:val="003F6088"/>
    <w:rsid w:val="003F707C"/>
    <w:rsid w:val="003F7D2C"/>
    <w:rsid w:val="00402731"/>
    <w:rsid w:val="00406304"/>
    <w:rsid w:val="00413B3B"/>
    <w:rsid w:val="004141BD"/>
    <w:rsid w:val="004173B9"/>
    <w:rsid w:val="00427AE2"/>
    <w:rsid w:val="00427C57"/>
    <w:rsid w:val="00427D24"/>
    <w:rsid w:val="00433AD1"/>
    <w:rsid w:val="00442413"/>
    <w:rsid w:val="00450FB0"/>
    <w:rsid w:val="00452E82"/>
    <w:rsid w:val="004549B3"/>
    <w:rsid w:val="00465628"/>
    <w:rsid w:val="00480226"/>
    <w:rsid w:val="004834B4"/>
    <w:rsid w:val="004859AE"/>
    <w:rsid w:val="00492BD4"/>
    <w:rsid w:val="004A445A"/>
    <w:rsid w:val="004A63B8"/>
    <w:rsid w:val="004B068E"/>
    <w:rsid w:val="004B4920"/>
    <w:rsid w:val="004C7195"/>
    <w:rsid w:val="004D2093"/>
    <w:rsid w:val="004E14F2"/>
    <w:rsid w:val="004E325F"/>
    <w:rsid w:val="004F3B53"/>
    <w:rsid w:val="004F4827"/>
    <w:rsid w:val="004F5A9A"/>
    <w:rsid w:val="004F7FE9"/>
    <w:rsid w:val="00500323"/>
    <w:rsid w:val="005022D8"/>
    <w:rsid w:val="00502E41"/>
    <w:rsid w:val="00510EAA"/>
    <w:rsid w:val="00511B61"/>
    <w:rsid w:val="0051274D"/>
    <w:rsid w:val="00514E53"/>
    <w:rsid w:val="00515429"/>
    <w:rsid w:val="00515C18"/>
    <w:rsid w:val="00516B6D"/>
    <w:rsid w:val="00522F96"/>
    <w:rsid w:val="00531BD4"/>
    <w:rsid w:val="00535F3C"/>
    <w:rsid w:val="0053616D"/>
    <w:rsid w:val="00536A64"/>
    <w:rsid w:val="005476AD"/>
    <w:rsid w:val="00551EEB"/>
    <w:rsid w:val="005878E9"/>
    <w:rsid w:val="00587B62"/>
    <w:rsid w:val="005914B3"/>
    <w:rsid w:val="005927B3"/>
    <w:rsid w:val="005948F9"/>
    <w:rsid w:val="00595877"/>
    <w:rsid w:val="00597A24"/>
    <w:rsid w:val="005A20E9"/>
    <w:rsid w:val="005A42B3"/>
    <w:rsid w:val="005B5EEE"/>
    <w:rsid w:val="005B7451"/>
    <w:rsid w:val="005C0145"/>
    <w:rsid w:val="005D1982"/>
    <w:rsid w:val="005D364A"/>
    <w:rsid w:val="005D3967"/>
    <w:rsid w:val="005D526B"/>
    <w:rsid w:val="005D6C29"/>
    <w:rsid w:val="005E6094"/>
    <w:rsid w:val="005F6F5B"/>
    <w:rsid w:val="00605F65"/>
    <w:rsid w:val="00606E84"/>
    <w:rsid w:val="0062012A"/>
    <w:rsid w:val="0064272C"/>
    <w:rsid w:val="00643947"/>
    <w:rsid w:val="00647039"/>
    <w:rsid w:val="0066211C"/>
    <w:rsid w:val="0067026C"/>
    <w:rsid w:val="0067779C"/>
    <w:rsid w:val="00681703"/>
    <w:rsid w:val="006865B3"/>
    <w:rsid w:val="006920DB"/>
    <w:rsid w:val="006A65F5"/>
    <w:rsid w:val="006B3130"/>
    <w:rsid w:val="006B43C7"/>
    <w:rsid w:val="006C4AC0"/>
    <w:rsid w:val="006C58AE"/>
    <w:rsid w:val="006D090B"/>
    <w:rsid w:val="006D4D96"/>
    <w:rsid w:val="006D6E0F"/>
    <w:rsid w:val="006E7644"/>
    <w:rsid w:val="00720EFC"/>
    <w:rsid w:val="00723641"/>
    <w:rsid w:val="00724769"/>
    <w:rsid w:val="0073514D"/>
    <w:rsid w:val="00736018"/>
    <w:rsid w:val="0073636C"/>
    <w:rsid w:val="0074562A"/>
    <w:rsid w:val="00750B5E"/>
    <w:rsid w:val="00751C28"/>
    <w:rsid w:val="00751EB5"/>
    <w:rsid w:val="0075472C"/>
    <w:rsid w:val="00760DE6"/>
    <w:rsid w:val="00761EA8"/>
    <w:rsid w:val="007639F4"/>
    <w:rsid w:val="00764EE4"/>
    <w:rsid w:val="00765268"/>
    <w:rsid w:val="00765D7C"/>
    <w:rsid w:val="00765E14"/>
    <w:rsid w:val="00767EEE"/>
    <w:rsid w:val="0077396E"/>
    <w:rsid w:val="0077577C"/>
    <w:rsid w:val="00776EE9"/>
    <w:rsid w:val="00786668"/>
    <w:rsid w:val="007971F9"/>
    <w:rsid w:val="007A013F"/>
    <w:rsid w:val="007B0528"/>
    <w:rsid w:val="007B06C7"/>
    <w:rsid w:val="007B51A2"/>
    <w:rsid w:val="007B60BD"/>
    <w:rsid w:val="007D18E2"/>
    <w:rsid w:val="007D1A1D"/>
    <w:rsid w:val="007D4CC7"/>
    <w:rsid w:val="007E6D27"/>
    <w:rsid w:val="007F2815"/>
    <w:rsid w:val="007F3427"/>
    <w:rsid w:val="007F7255"/>
    <w:rsid w:val="00801CE1"/>
    <w:rsid w:val="008030A6"/>
    <w:rsid w:val="0080503E"/>
    <w:rsid w:val="00813691"/>
    <w:rsid w:val="00815E65"/>
    <w:rsid w:val="008179CC"/>
    <w:rsid w:val="00824BBA"/>
    <w:rsid w:val="008505EC"/>
    <w:rsid w:val="008559AA"/>
    <w:rsid w:val="008569E1"/>
    <w:rsid w:val="00866CE2"/>
    <w:rsid w:val="00867B1A"/>
    <w:rsid w:val="008849CC"/>
    <w:rsid w:val="008866E4"/>
    <w:rsid w:val="008910E3"/>
    <w:rsid w:val="00891223"/>
    <w:rsid w:val="00897804"/>
    <w:rsid w:val="008A7603"/>
    <w:rsid w:val="008B17E4"/>
    <w:rsid w:val="008B3465"/>
    <w:rsid w:val="008B75D0"/>
    <w:rsid w:val="008C668B"/>
    <w:rsid w:val="008D0F34"/>
    <w:rsid w:val="008D68B1"/>
    <w:rsid w:val="008D772D"/>
    <w:rsid w:val="008F5EA2"/>
    <w:rsid w:val="00906ED5"/>
    <w:rsid w:val="009151F7"/>
    <w:rsid w:val="00916C7F"/>
    <w:rsid w:val="009202B6"/>
    <w:rsid w:val="00921EF1"/>
    <w:rsid w:val="00945E18"/>
    <w:rsid w:val="0095185E"/>
    <w:rsid w:val="00960037"/>
    <w:rsid w:val="00960B18"/>
    <w:rsid w:val="00961F74"/>
    <w:rsid w:val="009639F0"/>
    <w:rsid w:val="00973921"/>
    <w:rsid w:val="00975BBD"/>
    <w:rsid w:val="009802AD"/>
    <w:rsid w:val="00981DC7"/>
    <w:rsid w:val="00984DC7"/>
    <w:rsid w:val="00986727"/>
    <w:rsid w:val="009A25EF"/>
    <w:rsid w:val="009A2718"/>
    <w:rsid w:val="009B0A3C"/>
    <w:rsid w:val="009B32E8"/>
    <w:rsid w:val="009C2823"/>
    <w:rsid w:val="009D1FDC"/>
    <w:rsid w:val="009D4BC4"/>
    <w:rsid w:val="009E30A9"/>
    <w:rsid w:val="009E3644"/>
    <w:rsid w:val="009E454E"/>
    <w:rsid w:val="009F05F2"/>
    <w:rsid w:val="00A00472"/>
    <w:rsid w:val="00A06788"/>
    <w:rsid w:val="00A15767"/>
    <w:rsid w:val="00A17B65"/>
    <w:rsid w:val="00A23314"/>
    <w:rsid w:val="00A338D1"/>
    <w:rsid w:val="00A36FBB"/>
    <w:rsid w:val="00A505D2"/>
    <w:rsid w:val="00A52E1D"/>
    <w:rsid w:val="00A703F9"/>
    <w:rsid w:val="00A7749A"/>
    <w:rsid w:val="00A90119"/>
    <w:rsid w:val="00A917E7"/>
    <w:rsid w:val="00A94195"/>
    <w:rsid w:val="00A97BC1"/>
    <w:rsid w:val="00AA331F"/>
    <w:rsid w:val="00AA4416"/>
    <w:rsid w:val="00AA4ED6"/>
    <w:rsid w:val="00AB0291"/>
    <w:rsid w:val="00AB242A"/>
    <w:rsid w:val="00AB2583"/>
    <w:rsid w:val="00AC0FAD"/>
    <w:rsid w:val="00AD15DD"/>
    <w:rsid w:val="00AD4681"/>
    <w:rsid w:val="00AE6D2F"/>
    <w:rsid w:val="00AF0734"/>
    <w:rsid w:val="00AF1CDE"/>
    <w:rsid w:val="00AF2073"/>
    <w:rsid w:val="00B03BE1"/>
    <w:rsid w:val="00B052DC"/>
    <w:rsid w:val="00B05D2A"/>
    <w:rsid w:val="00B112D1"/>
    <w:rsid w:val="00B2326E"/>
    <w:rsid w:val="00B23E5A"/>
    <w:rsid w:val="00B27350"/>
    <w:rsid w:val="00B3221A"/>
    <w:rsid w:val="00B45F3B"/>
    <w:rsid w:val="00B4716F"/>
    <w:rsid w:val="00B61FEE"/>
    <w:rsid w:val="00B65C68"/>
    <w:rsid w:val="00B80327"/>
    <w:rsid w:val="00B8739C"/>
    <w:rsid w:val="00B90DAB"/>
    <w:rsid w:val="00BB4D00"/>
    <w:rsid w:val="00BB6424"/>
    <w:rsid w:val="00BC148E"/>
    <w:rsid w:val="00BD6AAF"/>
    <w:rsid w:val="00BF43DD"/>
    <w:rsid w:val="00BF6841"/>
    <w:rsid w:val="00C05057"/>
    <w:rsid w:val="00C05C7E"/>
    <w:rsid w:val="00C20063"/>
    <w:rsid w:val="00C33E3E"/>
    <w:rsid w:val="00C35EBF"/>
    <w:rsid w:val="00C36632"/>
    <w:rsid w:val="00C40052"/>
    <w:rsid w:val="00C40B2D"/>
    <w:rsid w:val="00C469B7"/>
    <w:rsid w:val="00C46AE5"/>
    <w:rsid w:val="00C47569"/>
    <w:rsid w:val="00C5091F"/>
    <w:rsid w:val="00C50DEB"/>
    <w:rsid w:val="00C5631C"/>
    <w:rsid w:val="00C5665C"/>
    <w:rsid w:val="00C616FF"/>
    <w:rsid w:val="00C62547"/>
    <w:rsid w:val="00C7445D"/>
    <w:rsid w:val="00C82CE9"/>
    <w:rsid w:val="00C83EE6"/>
    <w:rsid w:val="00CA43D8"/>
    <w:rsid w:val="00CB2E15"/>
    <w:rsid w:val="00CD5752"/>
    <w:rsid w:val="00CF3514"/>
    <w:rsid w:val="00CF7A60"/>
    <w:rsid w:val="00D003B9"/>
    <w:rsid w:val="00D0501D"/>
    <w:rsid w:val="00D11308"/>
    <w:rsid w:val="00D20748"/>
    <w:rsid w:val="00D20F84"/>
    <w:rsid w:val="00D22C62"/>
    <w:rsid w:val="00D23129"/>
    <w:rsid w:val="00D261C1"/>
    <w:rsid w:val="00D3296E"/>
    <w:rsid w:val="00D36DF8"/>
    <w:rsid w:val="00D47A8D"/>
    <w:rsid w:val="00D52600"/>
    <w:rsid w:val="00D533FC"/>
    <w:rsid w:val="00D53690"/>
    <w:rsid w:val="00D56CEC"/>
    <w:rsid w:val="00D56F41"/>
    <w:rsid w:val="00D601D2"/>
    <w:rsid w:val="00D627FC"/>
    <w:rsid w:val="00D65922"/>
    <w:rsid w:val="00D85570"/>
    <w:rsid w:val="00D860D4"/>
    <w:rsid w:val="00D87AA4"/>
    <w:rsid w:val="00D957E4"/>
    <w:rsid w:val="00DA2078"/>
    <w:rsid w:val="00DA4621"/>
    <w:rsid w:val="00DA4905"/>
    <w:rsid w:val="00DA5056"/>
    <w:rsid w:val="00DB2C2F"/>
    <w:rsid w:val="00DB3AEC"/>
    <w:rsid w:val="00DB7DF4"/>
    <w:rsid w:val="00DC4E4B"/>
    <w:rsid w:val="00DC6AF4"/>
    <w:rsid w:val="00DD22CD"/>
    <w:rsid w:val="00DD2F26"/>
    <w:rsid w:val="00DD43FB"/>
    <w:rsid w:val="00DD59D7"/>
    <w:rsid w:val="00DD70CE"/>
    <w:rsid w:val="00E01E1E"/>
    <w:rsid w:val="00E020C0"/>
    <w:rsid w:val="00E17651"/>
    <w:rsid w:val="00E21BD5"/>
    <w:rsid w:val="00E2542F"/>
    <w:rsid w:val="00E2591E"/>
    <w:rsid w:val="00E26485"/>
    <w:rsid w:val="00E32B48"/>
    <w:rsid w:val="00E33145"/>
    <w:rsid w:val="00E359D8"/>
    <w:rsid w:val="00E43C66"/>
    <w:rsid w:val="00E4519C"/>
    <w:rsid w:val="00E60CCB"/>
    <w:rsid w:val="00E64C6A"/>
    <w:rsid w:val="00E667E4"/>
    <w:rsid w:val="00E66A89"/>
    <w:rsid w:val="00E73F2E"/>
    <w:rsid w:val="00E8019F"/>
    <w:rsid w:val="00E818CE"/>
    <w:rsid w:val="00E872BC"/>
    <w:rsid w:val="00EA7598"/>
    <w:rsid w:val="00EC77B6"/>
    <w:rsid w:val="00ED1F24"/>
    <w:rsid w:val="00ED2B18"/>
    <w:rsid w:val="00EE5C4E"/>
    <w:rsid w:val="00EF3EA7"/>
    <w:rsid w:val="00F000C8"/>
    <w:rsid w:val="00F0646B"/>
    <w:rsid w:val="00F06877"/>
    <w:rsid w:val="00F13C02"/>
    <w:rsid w:val="00F2258E"/>
    <w:rsid w:val="00F34630"/>
    <w:rsid w:val="00F34ECD"/>
    <w:rsid w:val="00F41C5E"/>
    <w:rsid w:val="00F45436"/>
    <w:rsid w:val="00F47950"/>
    <w:rsid w:val="00F535C6"/>
    <w:rsid w:val="00F54820"/>
    <w:rsid w:val="00F70AA2"/>
    <w:rsid w:val="00F73943"/>
    <w:rsid w:val="00F7465D"/>
    <w:rsid w:val="00FA19FE"/>
    <w:rsid w:val="00FA5386"/>
    <w:rsid w:val="00FB038B"/>
    <w:rsid w:val="00FB4083"/>
    <w:rsid w:val="00FB4DE6"/>
    <w:rsid w:val="00FB50DC"/>
    <w:rsid w:val="00FC58B8"/>
    <w:rsid w:val="00FD0166"/>
    <w:rsid w:val="00FD04FC"/>
    <w:rsid w:val="00FD7EF7"/>
    <w:rsid w:val="00FE3719"/>
    <w:rsid w:val="00FE372C"/>
    <w:rsid w:val="00FE3E2C"/>
    <w:rsid w:val="00FE3F16"/>
    <w:rsid w:val="00FF175B"/>
    <w:rsid w:val="00FF2474"/>
    <w:rsid w:val="00FF57F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668"/>
    <w:pPr>
      <w:spacing w:after="240"/>
      <w:jc w:val="both"/>
    </w:pPr>
    <w:rPr>
      <w:rFonts w:ascii="Arial" w:hAnsi="Arial"/>
      <w:lang w:val="en-GB" w:eastAsia="en-GB"/>
    </w:rPr>
  </w:style>
  <w:style w:type="paragraph" w:styleId="Ttulo1">
    <w:name w:val="heading 1"/>
    <w:basedOn w:val="Normal"/>
    <w:next w:val="Text1"/>
    <w:autoRedefine/>
    <w:qFormat/>
    <w:rsid w:val="00A15767"/>
    <w:pPr>
      <w:spacing w:after="0"/>
      <w:jc w:val="left"/>
      <w:outlineLvl w:val="0"/>
    </w:pPr>
    <w:rPr>
      <w:rFonts w:ascii="Times New Roman" w:hAnsi="Times New Roman"/>
      <w:b/>
      <w:kern w:val="28"/>
      <w:sz w:val="22"/>
      <w:szCs w:val="22"/>
      <w:lang w:val="es-ES"/>
    </w:rPr>
  </w:style>
  <w:style w:type="paragraph" w:styleId="Ttulo2">
    <w:name w:val="heading 2"/>
    <w:basedOn w:val="Normal"/>
    <w:next w:val="Text2"/>
    <w:autoRedefine/>
    <w:qFormat/>
    <w:rsid w:val="0073514D"/>
    <w:pPr>
      <w:spacing w:after="0"/>
      <w:outlineLvl w:val="1"/>
    </w:pPr>
    <w:rPr>
      <w:rFonts w:ascii="Times New Roman" w:hAnsi="Times New Roman"/>
      <w:b/>
      <w:color w:val="000000"/>
      <w:sz w:val="22"/>
      <w:szCs w:val="22"/>
      <w:lang w:val="es-ES_tradnl"/>
    </w:rPr>
  </w:style>
  <w:style w:type="paragraph" w:styleId="Ttulo3">
    <w:name w:val="heading 3"/>
    <w:basedOn w:val="Normal"/>
    <w:next w:val="Normal"/>
    <w:autoRedefine/>
    <w:qFormat/>
    <w:rsid w:val="00E667E4"/>
    <w:pPr>
      <w:keepNext/>
      <w:tabs>
        <w:tab w:val="left" w:pos="0"/>
      </w:tabs>
      <w:spacing w:after="0"/>
      <w:jc w:val="center"/>
      <w:outlineLvl w:val="2"/>
    </w:pPr>
    <w:rPr>
      <w:rFonts w:ascii="Times New Roman" w:hAnsi="Times New Roman"/>
      <w:b/>
      <w:color w:val="000000"/>
      <w:sz w:val="22"/>
      <w:szCs w:val="22"/>
      <w:lang w:val="es-ES_tradnl"/>
    </w:rPr>
  </w:style>
  <w:style w:type="paragraph" w:styleId="Ttulo4">
    <w:name w:val="heading 4"/>
    <w:basedOn w:val="Normal"/>
    <w:next w:val="Text4"/>
    <w:qFormat/>
    <w:rsid w:val="00167077"/>
    <w:pPr>
      <w:keepNext/>
      <w:numPr>
        <w:ilvl w:val="3"/>
        <w:numId w:val="8"/>
      </w:numPr>
      <w:outlineLvl w:val="3"/>
    </w:pPr>
  </w:style>
  <w:style w:type="paragraph" w:styleId="Ttulo5">
    <w:name w:val="heading 5"/>
    <w:basedOn w:val="Normal"/>
    <w:next w:val="Normal"/>
    <w:qFormat/>
    <w:pPr>
      <w:tabs>
        <w:tab w:val="num" w:pos="0"/>
      </w:tabs>
      <w:spacing w:before="240" w:after="60"/>
      <w:outlineLvl w:val="4"/>
    </w:pPr>
    <w:rPr>
      <w:sz w:val="22"/>
    </w:rPr>
  </w:style>
  <w:style w:type="paragraph" w:styleId="Ttulo6">
    <w:name w:val="heading 6"/>
    <w:basedOn w:val="Normal"/>
    <w:next w:val="Normal"/>
    <w:qFormat/>
    <w:pPr>
      <w:tabs>
        <w:tab w:val="num" w:pos="0"/>
      </w:tabs>
      <w:spacing w:before="240" w:after="60"/>
      <w:outlineLvl w:val="5"/>
    </w:pPr>
    <w:rPr>
      <w:i/>
      <w:sz w:val="22"/>
    </w:rPr>
  </w:style>
  <w:style w:type="paragraph" w:styleId="Ttulo7">
    <w:name w:val="heading 7"/>
    <w:basedOn w:val="Normal"/>
    <w:next w:val="Normal"/>
    <w:qFormat/>
    <w:pPr>
      <w:tabs>
        <w:tab w:val="num" w:pos="0"/>
      </w:tabs>
      <w:spacing w:before="240" w:after="60"/>
      <w:outlineLvl w:val="6"/>
    </w:pPr>
  </w:style>
  <w:style w:type="paragraph" w:styleId="Ttulo8">
    <w:name w:val="heading 8"/>
    <w:basedOn w:val="Normal"/>
    <w:next w:val="Normal"/>
    <w:qFormat/>
    <w:pPr>
      <w:tabs>
        <w:tab w:val="num" w:pos="0"/>
      </w:tabs>
      <w:spacing w:before="240" w:after="60"/>
      <w:outlineLvl w:val="7"/>
    </w:pPr>
    <w:rPr>
      <w:i/>
    </w:rPr>
  </w:style>
  <w:style w:type="paragraph" w:styleId="Ttulo9">
    <w:name w:val="heading 9"/>
    <w:basedOn w:val="Normal"/>
    <w:next w:val="Normal"/>
    <w:qFormat/>
    <w:pPr>
      <w:tabs>
        <w:tab w:val="num" w:pos="0"/>
      </w:tabs>
      <w:spacing w:before="240" w:after="60"/>
      <w:outlineLvl w:val="8"/>
    </w:pPr>
    <w:rPr>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semiHidden/>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style>
  <w:style w:type="paragraph" w:styleId="Piedepgina">
    <w:name w:val="footer"/>
    <w:basedOn w:val="Normal"/>
    <w:pPr>
      <w:spacing w:after="0"/>
      <w:ind w:right="-567"/>
      <w:jc w:val="left"/>
    </w:pPr>
    <w:rPr>
      <w:sz w:val="16"/>
    </w:rPr>
  </w:style>
  <w:style w:type="paragraph" w:styleId="Textonotapie">
    <w:name w:val="footnote text"/>
    <w:basedOn w:val="Normal"/>
    <w:link w:val="TextonotapieCar"/>
    <w:semiHidden/>
    <w:pPr>
      <w:ind w:left="357" w:hanging="357"/>
    </w:pPr>
  </w:style>
  <w:style w:type="paragraph" w:styleId="Encabezado">
    <w:name w:val="header"/>
    <w:basedOn w:val="Normal"/>
    <w:pPr>
      <w:tabs>
        <w:tab w:val="center" w:pos="4153"/>
        <w:tab w:val="right" w:pos="8306"/>
      </w:tabs>
    </w:p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rsid w:val="00597A24"/>
    <w:pPr>
      <w:numPr>
        <w:numId w:val="10"/>
      </w:numPr>
    </w:pPr>
    <w:rPr>
      <w:rFonts w:ascii="Times New Roman" w:hAnsi="Times New Roman"/>
      <w:sz w:val="24"/>
      <w:lang w:eastAsia="en-US"/>
    </w:rPr>
  </w:style>
  <w:style w:type="paragraph" w:styleId="Listaconvietas2">
    <w:name w:val="List Bullet 2"/>
    <w:basedOn w:val="Text2"/>
    <w:rsid w:val="00597A24"/>
    <w:pPr>
      <w:numPr>
        <w:numId w:val="12"/>
      </w:numPr>
      <w:tabs>
        <w:tab w:val="clear" w:pos="2161"/>
      </w:tabs>
    </w:pPr>
    <w:rPr>
      <w:rFonts w:ascii="Times New Roman" w:hAnsi="Times New Roman"/>
      <w:sz w:val="24"/>
      <w:lang w:eastAsia="en-US"/>
    </w:rPr>
  </w:style>
  <w:style w:type="paragraph" w:styleId="Listaconvietas3">
    <w:name w:val="List Bullet 3"/>
    <w:basedOn w:val="Text3"/>
    <w:rsid w:val="00597A24"/>
    <w:pPr>
      <w:numPr>
        <w:numId w:val="13"/>
      </w:numPr>
      <w:tabs>
        <w:tab w:val="clear" w:pos="2302"/>
      </w:tabs>
    </w:pPr>
    <w:rPr>
      <w:rFonts w:ascii="Times New Roman" w:hAnsi="Times New Roman"/>
      <w:sz w:val="24"/>
      <w:lang w:eastAsia="en-US"/>
    </w:rPr>
  </w:style>
  <w:style w:type="paragraph" w:styleId="Listaconvietas4">
    <w:name w:val="List Bullet 4"/>
    <w:basedOn w:val="Text4"/>
    <w:rsid w:val="00597A24"/>
    <w:pPr>
      <w:numPr>
        <w:numId w:val="14"/>
      </w:numPr>
      <w:tabs>
        <w:tab w:val="clear" w:pos="2302"/>
      </w:tabs>
    </w:pPr>
    <w:rPr>
      <w:rFonts w:ascii="Times New Roman" w:hAnsi="Times New Roman"/>
      <w:sz w:val="24"/>
      <w:lang w:eastAsia="en-US"/>
    </w:rPr>
  </w:style>
  <w:style w:type="paragraph" w:styleId="Listaconvietas5">
    <w:name w:val="List Bullet 5"/>
    <w:basedOn w:val="Normal"/>
    <w:autoRedefine/>
    <w:pPr>
      <w:tabs>
        <w:tab w:val="num" w:pos="1492"/>
      </w:tabs>
      <w:ind w:left="1492" w:hanging="360"/>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rsid w:val="00597A24"/>
    <w:pPr>
      <w:numPr>
        <w:numId w:val="20"/>
      </w:numPr>
    </w:pPr>
    <w:rPr>
      <w:rFonts w:ascii="Times New Roman" w:hAnsi="Times New Roman"/>
      <w:sz w:val="24"/>
      <w:lang w:eastAsia="en-US"/>
    </w:rPr>
  </w:style>
  <w:style w:type="paragraph" w:styleId="Listaconnmeros2">
    <w:name w:val="List Number 2"/>
    <w:basedOn w:val="Text2"/>
    <w:rsid w:val="00597A24"/>
    <w:pPr>
      <w:numPr>
        <w:numId w:val="22"/>
      </w:numPr>
      <w:tabs>
        <w:tab w:val="clear" w:pos="2161"/>
      </w:tabs>
    </w:pPr>
    <w:rPr>
      <w:rFonts w:ascii="Times New Roman" w:hAnsi="Times New Roman"/>
      <w:sz w:val="24"/>
      <w:lang w:eastAsia="en-US"/>
    </w:rPr>
  </w:style>
  <w:style w:type="paragraph" w:styleId="Listaconnmeros3">
    <w:name w:val="List Number 3"/>
    <w:basedOn w:val="Text3"/>
    <w:rsid w:val="00597A24"/>
    <w:pPr>
      <w:numPr>
        <w:numId w:val="23"/>
      </w:numPr>
      <w:tabs>
        <w:tab w:val="clear" w:pos="2302"/>
      </w:tabs>
    </w:pPr>
    <w:rPr>
      <w:rFonts w:ascii="Times New Roman" w:hAnsi="Times New Roman"/>
      <w:sz w:val="24"/>
      <w:lang w:eastAsia="en-US"/>
    </w:rPr>
  </w:style>
  <w:style w:type="paragraph" w:styleId="Listaconnmeros4">
    <w:name w:val="List Number 4"/>
    <w:basedOn w:val="Text4"/>
    <w:rsid w:val="00597A24"/>
    <w:pPr>
      <w:numPr>
        <w:numId w:val="24"/>
      </w:numPr>
      <w:tabs>
        <w:tab w:val="clear" w:pos="2302"/>
      </w:tabs>
    </w:pPr>
    <w:rPr>
      <w:rFonts w:ascii="Times New Roman" w:hAnsi="Times New Roman"/>
      <w:sz w:val="24"/>
      <w:lang w:eastAsia="en-US"/>
    </w:rPr>
  </w:style>
  <w:style w:type="paragraph" w:styleId="Listaconnmeros5">
    <w:name w:val="List Number 5"/>
    <w:basedOn w:val="Normal"/>
    <w:pPr>
      <w:tabs>
        <w:tab w:val="num" w:pos="1492"/>
      </w:tabs>
      <w:ind w:left="1492" w:hanging="360"/>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angranormal">
    <w:name w:val="Normal Indent"/>
    <w:basedOn w:val="Normal"/>
    <w:pPr>
      <w:ind w:left="720"/>
    </w:p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ind w:left="483" w:hanging="483"/>
      <w:outlineLvl w:val="9"/>
    </w:pPr>
    <w:rPr>
      <w:b w:val="0"/>
      <w:smallCaps/>
    </w:rPr>
  </w:style>
  <w:style w:type="paragraph" w:customStyle="1" w:styleId="NumPar2">
    <w:name w:val="NumPar 2"/>
    <w:basedOn w:val="Ttulo2"/>
    <w:next w:val="Text2"/>
    <w:pPr>
      <w:outlineLvl w:val="9"/>
    </w:pPr>
    <w:rPr>
      <w:b w:val="0"/>
    </w:rPr>
  </w:style>
  <w:style w:type="paragraph" w:customStyle="1" w:styleId="NumPar3">
    <w:name w:val="NumPar 3"/>
    <w:basedOn w:val="Ttulo3"/>
    <w:next w:val="Text3"/>
    <w:pPr>
      <w:keepNext w:val="0"/>
      <w:outlineLvl w:val="9"/>
    </w:pPr>
    <w:rPr>
      <w:i/>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qFormat/>
    <w:pPr>
      <w:spacing w:after="480"/>
      <w:jc w:val="center"/>
    </w:pPr>
    <w:rPr>
      <w:b/>
      <w:kern w:val="28"/>
      <w:sz w:val="48"/>
    </w:rPr>
  </w:style>
  <w:style w:type="paragraph" w:styleId="Encabezadodelista">
    <w:name w:val="toa heading"/>
    <w:basedOn w:val="Normal"/>
    <w:next w:val="Normal"/>
    <w:semiHidden/>
    <w:pPr>
      <w:spacing w:before="120"/>
    </w:pPr>
    <w:rPr>
      <w:b/>
    </w:rPr>
  </w:style>
  <w:style w:type="paragraph" w:styleId="TDC1">
    <w:name w:val="toc 1"/>
    <w:basedOn w:val="Normal"/>
    <w:next w:val="Normal"/>
    <w:uiPriority w:val="39"/>
    <w:rsid w:val="000C3B48"/>
    <w:pPr>
      <w:tabs>
        <w:tab w:val="right" w:leader="dot" w:pos="8640"/>
      </w:tabs>
      <w:spacing w:before="120" w:after="120"/>
      <w:ind w:left="482" w:right="720" w:hanging="482"/>
    </w:pPr>
    <w:rPr>
      <w:rFonts w:ascii="Times New Roman" w:hAnsi="Times New Roman"/>
      <w:b/>
      <w:caps/>
      <w:sz w:val="22"/>
    </w:rPr>
  </w:style>
  <w:style w:type="paragraph" w:styleId="TDC2">
    <w:name w:val="toc 2"/>
    <w:basedOn w:val="Normal"/>
    <w:next w:val="Normal"/>
    <w:uiPriority w:val="39"/>
    <w:rsid w:val="000C3B48"/>
    <w:pPr>
      <w:tabs>
        <w:tab w:val="right" w:leader="dot" w:pos="8640"/>
      </w:tabs>
      <w:spacing w:after="60"/>
      <w:ind w:left="1077" w:right="720" w:hanging="595"/>
    </w:pPr>
    <w:rPr>
      <w:rFonts w:ascii="Times New Roman" w:hAnsi="Times New Roman"/>
      <w:sz w:val="22"/>
    </w:rPr>
  </w:style>
  <w:style w:type="paragraph" w:styleId="TDC3">
    <w:name w:val="toc 3"/>
    <w:basedOn w:val="Normal"/>
    <w:next w:val="Normal"/>
    <w:uiPriority w:val="39"/>
    <w:pPr>
      <w:tabs>
        <w:tab w:val="right" w:leader="dot" w:pos="8640"/>
      </w:tabs>
      <w:spacing w:before="60" w:after="60"/>
      <w:ind w:left="1916" w:right="720" w:hanging="839"/>
    </w:pPr>
    <w:rPr>
      <w:rFonts w:ascii="Times New Roman" w:hAnsi="Times New Roman"/>
      <w:sz w:val="24"/>
    </w:rPr>
  </w:style>
  <w:style w:type="paragraph" w:styleId="TDC4">
    <w:name w:val="toc 4"/>
    <w:basedOn w:val="Normal"/>
    <w:next w:val="Normal"/>
    <w:semiHidden/>
    <w:pPr>
      <w:tabs>
        <w:tab w:val="right" w:leader="dot" w:pos="8641"/>
      </w:tabs>
      <w:spacing w:before="60" w:after="60"/>
      <w:ind w:left="2880" w:right="720" w:hanging="964"/>
    </w:pPr>
    <w:rPr>
      <w:rFonts w:ascii="Times New Roman" w:hAnsi="Times New Roman"/>
      <w:sz w:val="24"/>
    </w:rPr>
  </w:style>
  <w:style w:type="paragraph" w:styleId="TDC5">
    <w:name w:val="toc 5"/>
    <w:basedOn w:val="Normal"/>
    <w:next w:val="Normal"/>
    <w:semiHidden/>
    <w:rsid w:val="00597A24"/>
    <w:pPr>
      <w:tabs>
        <w:tab w:val="right" w:leader="dot" w:pos="8641"/>
      </w:tabs>
      <w:spacing w:before="240" w:after="120"/>
      <w:ind w:right="720"/>
    </w:pPr>
    <w:rPr>
      <w:rFonts w:ascii="Times New Roman" w:hAnsi="Times New Roman"/>
      <w:caps/>
      <w:sz w:val="24"/>
      <w:lang w:eastAsia="en-U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Refdenotaalpie">
    <w:name w:val="footnote reference"/>
    <w:semiHidden/>
    <w:rPr>
      <w:rFonts w:ascii="TimesNewRomanPS" w:hAnsi="TimesNewRomanPS"/>
      <w:position w:val="6"/>
      <w:sz w:val="16"/>
    </w:rPr>
  </w:style>
  <w:style w:type="character" w:styleId="Nmerodepgina">
    <w:name w:val="page number"/>
    <w:basedOn w:val="Fuentedeprrafopredeter"/>
  </w:style>
  <w:style w:type="paragraph" w:customStyle="1" w:styleId="Heading2b">
    <w:name w:val="Heading2b"/>
    <w:basedOn w:val="Normal"/>
    <w:pPr>
      <w:ind w:left="567" w:hanging="567"/>
      <w:jc w:val="center"/>
    </w:pPr>
    <w:rPr>
      <w:b/>
      <w:u w:val="single"/>
    </w:rPr>
  </w:style>
  <w:style w:type="paragraph" w:customStyle="1" w:styleId="Annexetitle">
    <w:name w:val="Annexe_title"/>
    <w:basedOn w:val="Ttulo1"/>
    <w:next w:val="Normal"/>
    <w:autoRedefine/>
    <w:rsid w:val="004A445A"/>
    <w:pPr>
      <w:pageBreakBefore/>
      <w:tabs>
        <w:tab w:val="left" w:pos="1701"/>
        <w:tab w:val="left" w:pos="2552"/>
      </w:tabs>
      <w:jc w:val="center"/>
      <w:outlineLvl w:val="9"/>
    </w:pPr>
    <w:rPr>
      <w:caps/>
      <w:smallCaps/>
      <w:kern w:val="0"/>
      <w:sz w:val="24"/>
    </w:rPr>
  </w:style>
  <w:style w:type="character" w:styleId="Hipervnculo">
    <w:name w:val="Hyperlink"/>
    <w:uiPriority w:val="99"/>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597A24"/>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597A24"/>
    <w:pPr>
      <w:numPr>
        <w:numId w:val="11"/>
      </w:numPr>
    </w:pPr>
    <w:rPr>
      <w:rFonts w:ascii="Times New Roman" w:hAnsi="Times New Roman"/>
      <w:sz w:val="24"/>
      <w:lang w:eastAsia="en-US"/>
    </w:rPr>
  </w:style>
  <w:style w:type="paragraph" w:customStyle="1" w:styleId="ListDash">
    <w:name w:val="List Dash"/>
    <w:basedOn w:val="Normal"/>
    <w:rsid w:val="00597A24"/>
    <w:pPr>
      <w:numPr>
        <w:numId w:val="15"/>
      </w:numPr>
    </w:pPr>
    <w:rPr>
      <w:rFonts w:ascii="Times New Roman" w:hAnsi="Times New Roman"/>
      <w:sz w:val="24"/>
      <w:lang w:eastAsia="en-US"/>
    </w:rPr>
  </w:style>
  <w:style w:type="paragraph" w:customStyle="1" w:styleId="ListDash1">
    <w:name w:val="List Dash 1"/>
    <w:basedOn w:val="Text1"/>
    <w:rsid w:val="00597A24"/>
    <w:pPr>
      <w:numPr>
        <w:numId w:val="16"/>
      </w:numPr>
    </w:pPr>
    <w:rPr>
      <w:rFonts w:ascii="Times New Roman" w:hAnsi="Times New Roman"/>
      <w:sz w:val="24"/>
      <w:lang w:eastAsia="en-US"/>
    </w:rPr>
  </w:style>
  <w:style w:type="paragraph" w:customStyle="1" w:styleId="ListDash2">
    <w:name w:val="List Dash 2"/>
    <w:basedOn w:val="Text2"/>
    <w:rsid w:val="00597A24"/>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597A24"/>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597A24"/>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597A24"/>
    <w:pPr>
      <w:numPr>
        <w:numId w:val="21"/>
      </w:numPr>
    </w:pPr>
    <w:rPr>
      <w:rFonts w:ascii="Times New Roman" w:hAnsi="Times New Roman"/>
      <w:sz w:val="24"/>
      <w:lang w:eastAsia="en-US"/>
    </w:rPr>
  </w:style>
  <w:style w:type="paragraph" w:customStyle="1" w:styleId="ListNumberLevel2">
    <w:name w:val="List Number (Level 2)"/>
    <w:basedOn w:val="Normal"/>
    <w:rsid w:val="00597A24"/>
    <w:pPr>
      <w:numPr>
        <w:ilvl w:val="1"/>
        <w:numId w:val="20"/>
      </w:numPr>
    </w:pPr>
    <w:rPr>
      <w:rFonts w:ascii="Times New Roman" w:hAnsi="Times New Roman"/>
      <w:sz w:val="24"/>
      <w:lang w:eastAsia="en-US"/>
    </w:rPr>
  </w:style>
  <w:style w:type="paragraph" w:customStyle="1" w:styleId="ListNumber1Level2">
    <w:name w:val="List Number 1 (Level 2)"/>
    <w:basedOn w:val="Text1"/>
    <w:rsid w:val="00597A24"/>
    <w:pPr>
      <w:numPr>
        <w:ilvl w:val="1"/>
        <w:numId w:val="21"/>
      </w:numPr>
    </w:pPr>
    <w:rPr>
      <w:rFonts w:ascii="Times New Roman" w:hAnsi="Times New Roman"/>
      <w:sz w:val="24"/>
      <w:lang w:eastAsia="en-US"/>
    </w:rPr>
  </w:style>
  <w:style w:type="paragraph" w:customStyle="1" w:styleId="ListNumber2Level2">
    <w:name w:val="List Number 2 (Level 2)"/>
    <w:basedOn w:val="Text2"/>
    <w:rsid w:val="00597A24"/>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597A24"/>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597A24"/>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597A24"/>
    <w:pPr>
      <w:numPr>
        <w:ilvl w:val="2"/>
        <w:numId w:val="20"/>
      </w:numPr>
    </w:pPr>
    <w:rPr>
      <w:rFonts w:ascii="Times New Roman" w:hAnsi="Times New Roman"/>
      <w:sz w:val="24"/>
      <w:lang w:eastAsia="en-US"/>
    </w:rPr>
  </w:style>
  <w:style w:type="paragraph" w:customStyle="1" w:styleId="ListNumber1Level3">
    <w:name w:val="List Number 1 (Level 3)"/>
    <w:basedOn w:val="Text1"/>
    <w:rsid w:val="00597A24"/>
    <w:pPr>
      <w:numPr>
        <w:ilvl w:val="2"/>
        <w:numId w:val="21"/>
      </w:numPr>
    </w:pPr>
    <w:rPr>
      <w:rFonts w:ascii="Times New Roman" w:hAnsi="Times New Roman"/>
      <w:sz w:val="24"/>
      <w:lang w:eastAsia="en-US"/>
    </w:rPr>
  </w:style>
  <w:style w:type="paragraph" w:customStyle="1" w:styleId="ListNumber2Level3">
    <w:name w:val="List Number 2 (Level 3)"/>
    <w:basedOn w:val="Text2"/>
    <w:rsid w:val="00597A24"/>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597A24"/>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597A24"/>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597A24"/>
    <w:pPr>
      <w:numPr>
        <w:ilvl w:val="3"/>
        <w:numId w:val="20"/>
      </w:numPr>
    </w:pPr>
    <w:rPr>
      <w:rFonts w:ascii="Times New Roman" w:hAnsi="Times New Roman"/>
      <w:sz w:val="24"/>
      <w:lang w:eastAsia="en-US"/>
    </w:rPr>
  </w:style>
  <w:style w:type="paragraph" w:customStyle="1" w:styleId="ListNumber1Level4">
    <w:name w:val="List Number 1 (Level 4)"/>
    <w:basedOn w:val="Text1"/>
    <w:rsid w:val="00597A24"/>
    <w:pPr>
      <w:numPr>
        <w:ilvl w:val="3"/>
        <w:numId w:val="21"/>
      </w:numPr>
    </w:pPr>
    <w:rPr>
      <w:rFonts w:ascii="Times New Roman" w:hAnsi="Times New Roman"/>
      <w:sz w:val="24"/>
      <w:lang w:eastAsia="en-US"/>
    </w:rPr>
  </w:style>
  <w:style w:type="paragraph" w:customStyle="1" w:styleId="ListNumber2Level4">
    <w:name w:val="List Number 2 (Level 4)"/>
    <w:basedOn w:val="Text2"/>
    <w:rsid w:val="00597A24"/>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597A24"/>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597A24"/>
    <w:pPr>
      <w:numPr>
        <w:ilvl w:val="3"/>
        <w:numId w:val="24"/>
      </w:numPr>
      <w:tabs>
        <w:tab w:val="clear" w:pos="2302"/>
      </w:tabs>
    </w:pPr>
    <w:rPr>
      <w:rFonts w:ascii="Times New Roman" w:hAnsi="Times New Roman"/>
      <w:sz w:val="24"/>
      <w:lang w:eastAsia="en-US"/>
    </w:rPr>
  </w:style>
  <w:style w:type="paragraph" w:styleId="TtulodeTDC">
    <w:name w:val="TOC Heading"/>
    <w:basedOn w:val="Normal"/>
    <w:next w:val="Normal"/>
    <w:uiPriority w:val="39"/>
    <w:qFormat/>
    <w:rsid w:val="00597A24"/>
    <w:pPr>
      <w:keepNext/>
      <w:spacing w:before="240"/>
      <w:jc w:val="center"/>
    </w:pPr>
    <w:rPr>
      <w:rFonts w:ascii="Times New Roman" w:hAnsi="Times New Roman"/>
      <w:b/>
      <w:sz w:val="24"/>
      <w:lang w:eastAsia="en-US"/>
    </w:rPr>
  </w:style>
  <w:style w:type="paragraph" w:styleId="Textodeglobo">
    <w:name w:val="Balloon Text"/>
    <w:basedOn w:val="Normal"/>
    <w:semiHidden/>
    <w:rsid w:val="00167077"/>
    <w:rPr>
      <w:rFonts w:ascii="Tahoma" w:hAnsi="Tahoma" w:cs="Tahoma"/>
      <w:sz w:val="16"/>
      <w:szCs w:val="16"/>
    </w:rPr>
  </w:style>
  <w:style w:type="character" w:styleId="Refdecomentario">
    <w:name w:val="annotation reference"/>
    <w:rsid w:val="0062012A"/>
    <w:rPr>
      <w:sz w:val="16"/>
      <w:szCs w:val="16"/>
    </w:rPr>
  </w:style>
  <w:style w:type="paragraph" w:styleId="Asuntodelcomentario">
    <w:name w:val="annotation subject"/>
    <w:basedOn w:val="Textocomentario"/>
    <w:next w:val="Textocomentario"/>
    <w:link w:val="AsuntodelcomentarioCar"/>
    <w:rsid w:val="0062012A"/>
    <w:rPr>
      <w:b/>
      <w:bCs/>
    </w:rPr>
  </w:style>
  <w:style w:type="character" w:customStyle="1" w:styleId="TextocomentarioCar">
    <w:name w:val="Texto comentario Car"/>
    <w:link w:val="Textocomentario"/>
    <w:semiHidden/>
    <w:rsid w:val="0062012A"/>
    <w:rPr>
      <w:rFonts w:ascii="Arial" w:hAnsi="Arial"/>
      <w:lang w:val="en-GB" w:eastAsia="en-GB"/>
    </w:rPr>
  </w:style>
  <w:style w:type="character" w:customStyle="1" w:styleId="AsuntodelcomentarioCar">
    <w:name w:val="Asunto del comentario Car"/>
    <w:link w:val="Asuntodelcomentario"/>
    <w:rsid w:val="0062012A"/>
    <w:rPr>
      <w:rFonts w:ascii="Arial" w:hAnsi="Arial"/>
      <w:b/>
      <w:bCs/>
      <w:lang w:val="en-GB" w:eastAsia="en-GB"/>
    </w:rPr>
  </w:style>
  <w:style w:type="paragraph" w:styleId="Revisin">
    <w:name w:val="Revision"/>
    <w:hidden/>
    <w:uiPriority w:val="99"/>
    <w:semiHidden/>
    <w:rsid w:val="0062012A"/>
    <w:rPr>
      <w:rFonts w:ascii="Arial" w:hAnsi="Arial"/>
      <w:lang w:val="en-GB" w:eastAsia="en-GB"/>
    </w:rPr>
  </w:style>
  <w:style w:type="table" w:styleId="Tablaconcuadrcula">
    <w:name w:val="Table Grid"/>
    <w:basedOn w:val="Tablanormal"/>
    <w:rsid w:val="00417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pieCar">
    <w:name w:val="Texto nota pie Car"/>
    <w:link w:val="Textonotapie"/>
    <w:semiHidden/>
    <w:rsid w:val="000E2A55"/>
    <w:rPr>
      <w:rFonts w:ascii="Arial" w:hAnsi="Arial"/>
      <w:lang w:val="en-GB" w:eastAsia="en-GB"/>
    </w:rPr>
  </w:style>
  <w:style w:type="paragraph" w:styleId="Prrafodelista">
    <w:name w:val="List Paragraph"/>
    <w:basedOn w:val="Normal"/>
    <w:uiPriority w:val="72"/>
    <w:rsid w:val="00032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668"/>
    <w:pPr>
      <w:spacing w:after="240"/>
      <w:jc w:val="both"/>
    </w:pPr>
    <w:rPr>
      <w:rFonts w:ascii="Arial" w:hAnsi="Arial"/>
      <w:lang w:val="en-GB" w:eastAsia="en-GB"/>
    </w:rPr>
  </w:style>
  <w:style w:type="paragraph" w:styleId="Ttulo1">
    <w:name w:val="heading 1"/>
    <w:basedOn w:val="Normal"/>
    <w:next w:val="Text1"/>
    <w:autoRedefine/>
    <w:qFormat/>
    <w:rsid w:val="00A15767"/>
    <w:pPr>
      <w:spacing w:after="0"/>
      <w:jc w:val="left"/>
      <w:outlineLvl w:val="0"/>
    </w:pPr>
    <w:rPr>
      <w:rFonts w:ascii="Times New Roman" w:hAnsi="Times New Roman"/>
      <w:b/>
      <w:kern w:val="28"/>
      <w:sz w:val="22"/>
      <w:szCs w:val="22"/>
      <w:lang w:val="es-ES"/>
    </w:rPr>
  </w:style>
  <w:style w:type="paragraph" w:styleId="Ttulo2">
    <w:name w:val="heading 2"/>
    <w:basedOn w:val="Normal"/>
    <w:next w:val="Text2"/>
    <w:autoRedefine/>
    <w:qFormat/>
    <w:rsid w:val="0073514D"/>
    <w:pPr>
      <w:spacing w:after="0"/>
      <w:outlineLvl w:val="1"/>
    </w:pPr>
    <w:rPr>
      <w:rFonts w:ascii="Times New Roman" w:hAnsi="Times New Roman"/>
      <w:b/>
      <w:color w:val="000000"/>
      <w:sz w:val="22"/>
      <w:szCs w:val="22"/>
      <w:lang w:val="es-ES_tradnl"/>
    </w:rPr>
  </w:style>
  <w:style w:type="paragraph" w:styleId="Ttulo3">
    <w:name w:val="heading 3"/>
    <w:basedOn w:val="Normal"/>
    <w:next w:val="Normal"/>
    <w:autoRedefine/>
    <w:qFormat/>
    <w:rsid w:val="00E667E4"/>
    <w:pPr>
      <w:keepNext/>
      <w:tabs>
        <w:tab w:val="left" w:pos="0"/>
      </w:tabs>
      <w:spacing w:after="0"/>
      <w:jc w:val="center"/>
      <w:outlineLvl w:val="2"/>
    </w:pPr>
    <w:rPr>
      <w:rFonts w:ascii="Times New Roman" w:hAnsi="Times New Roman"/>
      <w:b/>
      <w:color w:val="000000"/>
      <w:sz w:val="22"/>
      <w:szCs w:val="22"/>
      <w:lang w:val="es-ES_tradnl"/>
    </w:rPr>
  </w:style>
  <w:style w:type="paragraph" w:styleId="Ttulo4">
    <w:name w:val="heading 4"/>
    <w:basedOn w:val="Normal"/>
    <w:next w:val="Text4"/>
    <w:qFormat/>
    <w:rsid w:val="00167077"/>
    <w:pPr>
      <w:keepNext/>
      <w:numPr>
        <w:ilvl w:val="3"/>
        <w:numId w:val="8"/>
      </w:numPr>
      <w:outlineLvl w:val="3"/>
    </w:pPr>
  </w:style>
  <w:style w:type="paragraph" w:styleId="Ttulo5">
    <w:name w:val="heading 5"/>
    <w:basedOn w:val="Normal"/>
    <w:next w:val="Normal"/>
    <w:qFormat/>
    <w:pPr>
      <w:tabs>
        <w:tab w:val="num" w:pos="0"/>
      </w:tabs>
      <w:spacing w:before="240" w:after="60"/>
      <w:outlineLvl w:val="4"/>
    </w:pPr>
    <w:rPr>
      <w:sz w:val="22"/>
    </w:rPr>
  </w:style>
  <w:style w:type="paragraph" w:styleId="Ttulo6">
    <w:name w:val="heading 6"/>
    <w:basedOn w:val="Normal"/>
    <w:next w:val="Normal"/>
    <w:qFormat/>
    <w:pPr>
      <w:tabs>
        <w:tab w:val="num" w:pos="0"/>
      </w:tabs>
      <w:spacing w:before="240" w:after="60"/>
      <w:outlineLvl w:val="5"/>
    </w:pPr>
    <w:rPr>
      <w:i/>
      <w:sz w:val="22"/>
    </w:rPr>
  </w:style>
  <w:style w:type="paragraph" w:styleId="Ttulo7">
    <w:name w:val="heading 7"/>
    <w:basedOn w:val="Normal"/>
    <w:next w:val="Normal"/>
    <w:qFormat/>
    <w:pPr>
      <w:tabs>
        <w:tab w:val="num" w:pos="0"/>
      </w:tabs>
      <w:spacing w:before="240" w:after="60"/>
      <w:outlineLvl w:val="6"/>
    </w:pPr>
  </w:style>
  <w:style w:type="paragraph" w:styleId="Ttulo8">
    <w:name w:val="heading 8"/>
    <w:basedOn w:val="Normal"/>
    <w:next w:val="Normal"/>
    <w:qFormat/>
    <w:pPr>
      <w:tabs>
        <w:tab w:val="num" w:pos="0"/>
      </w:tabs>
      <w:spacing w:before="240" w:after="60"/>
      <w:outlineLvl w:val="7"/>
    </w:pPr>
    <w:rPr>
      <w:i/>
    </w:rPr>
  </w:style>
  <w:style w:type="paragraph" w:styleId="Ttulo9">
    <w:name w:val="heading 9"/>
    <w:basedOn w:val="Normal"/>
    <w:next w:val="Normal"/>
    <w:qFormat/>
    <w:pPr>
      <w:tabs>
        <w:tab w:val="num" w:pos="0"/>
      </w:tabs>
      <w:spacing w:before="240" w:after="60"/>
      <w:outlineLvl w:val="8"/>
    </w:pPr>
    <w:rPr>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semiHidden/>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style>
  <w:style w:type="paragraph" w:styleId="Piedepgina">
    <w:name w:val="footer"/>
    <w:basedOn w:val="Normal"/>
    <w:pPr>
      <w:spacing w:after="0"/>
      <w:ind w:right="-567"/>
      <w:jc w:val="left"/>
    </w:pPr>
    <w:rPr>
      <w:sz w:val="16"/>
    </w:rPr>
  </w:style>
  <w:style w:type="paragraph" w:styleId="Textonotapie">
    <w:name w:val="footnote text"/>
    <w:basedOn w:val="Normal"/>
    <w:link w:val="TextonotapieCar"/>
    <w:semiHidden/>
    <w:pPr>
      <w:ind w:left="357" w:hanging="357"/>
    </w:pPr>
  </w:style>
  <w:style w:type="paragraph" w:styleId="Encabezado">
    <w:name w:val="header"/>
    <w:basedOn w:val="Normal"/>
    <w:pPr>
      <w:tabs>
        <w:tab w:val="center" w:pos="4153"/>
        <w:tab w:val="right" w:pos="8306"/>
      </w:tabs>
    </w:p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rsid w:val="00597A24"/>
    <w:pPr>
      <w:numPr>
        <w:numId w:val="10"/>
      </w:numPr>
    </w:pPr>
    <w:rPr>
      <w:rFonts w:ascii="Times New Roman" w:hAnsi="Times New Roman"/>
      <w:sz w:val="24"/>
      <w:lang w:eastAsia="en-US"/>
    </w:rPr>
  </w:style>
  <w:style w:type="paragraph" w:styleId="Listaconvietas2">
    <w:name w:val="List Bullet 2"/>
    <w:basedOn w:val="Text2"/>
    <w:rsid w:val="00597A24"/>
    <w:pPr>
      <w:numPr>
        <w:numId w:val="12"/>
      </w:numPr>
      <w:tabs>
        <w:tab w:val="clear" w:pos="2161"/>
      </w:tabs>
    </w:pPr>
    <w:rPr>
      <w:rFonts w:ascii="Times New Roman" w:hAnsi="Times New Roman"/>
      <w:sz w:val="24"/>
      <w:lang w:eastAsia="en-US"/>
    </w:rPr>
  </w:style>
  <w:style w:type="paragraph" w:styleId="Listaconvietas3">
    <w:name w:val="List Bullet 3"/>
    <w:basedOn w:val="Text3"/>
    <w:rsid w:val="00597A24"/>
    <w:pPr>
      <w:numPr>
        <w:numId w:val="13"/>
      </w:numPr>
      <w:tabs>
        <w:tab w:val="clear" w:pos="2302"/>
      </w:tabs>
    </w:pPr>
    <w:rPr>
      <w:rFonts w:ascii="Times New Roman" w:hAnsi="Times New Roman"/>
      <w:sz w:val="24"/>
      <w:lang w:eastAsia="en-US"/>
    </w:rPr>
  </w:style>
  <w:style w:type="paragraph" w:styleId="Listaconvietas4">
    <w:name w:val="List Bullet 4"/>
    <w:basedOn w:val="Text4"/>
    <w:rsid w:val="00597A24"/>
    <w:pPr>
      <w:numPr>
        <w:numId w:val="14"/>
      </w:numPr>
      <w:tabs>
        <w:tab w:val="clear" w:pos="2302"/>
      </w:tabs>
    </w:pPr>
    <w:rPr>
      <w:rFonts w:ascii="Times New Roman" w:hAnsi="Times New Roman"/>
      <w:sz w:val="24"/>
      <w:lang w:eastAsia="en-US"/>
    </w:rPr>
  </w:style>
  <w:style w:type="paragraph" w:styleId="Listaconvietas5">
    <w:name w:val="List Bullet 5"/>
    <w:basedOn w:val="Normal"/>
    <w:autoRedefine/>
    <w:pPr>
      <w:tabs>
        <w:tab w:val="num" w:pos="1492"/>
      </w:tabs>
      <w:ind w:left="1492" w:hanging="360"/>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rsid w:val="00597A24"/>
    <w:pPr>
      <w:numPr>
        <w:numId w:val="20"/>
      </w:numPr>
    </w:pPr>
    <w:rPr>
      <w:rFonts w:ascii="Times New Roman" w:hAnsi="Times New Roman"/>
      <w:sz w:val="24"/>
      <w:lang w:eastAsia="en-US"/>
    </w:rPr>
  </w:style>
  <w:style w:type="paragraph" w:styleId="Listaconnmeros2">
    <w:name w:val="List Number 2"/>
    <w:basedOn w:val="Text2"/>
    <w:rsid w:val="00597A24"/>
    <w:pPr>
      <w:numPr>
        <w:numId w:val="22"/>
      </w:numPr>
      <w:tabs>
        <w:tab w:val="clear" w:pos="2161"/>
      </w:tabs>
    </w:pPr>
    <w:rPr>
      <w:rFonts w:ascii="Times New Roman" w:hAnsi="Times New Roman"/>
      <w:sz w:val="24"/>
      <w:lang w:eastAsia="en-US"/>
    </w:rPr>
  </w:style>
  <w:style w:type="paragraph" w:styleId="Listaconnmeros3">
    <w:name w:val="List Number 3"/>
    <w:basedOn w:val="Text3"/>
    <w:rsid w:val="00597A24"/>
    <w:pPr>
      <w:numPr>
        <w:numId w:val="23"/>
      </w:numPr>
      <w:tabs>
        <w:tab w:val="clear" w:pos="2302"/>
      </w:tabs>
    </w:pPr>
    <w:rPr>
      <w:rFonts w:ascii="Times New Roman" w:hAnsi="Times New Roman"/>
      <w:sz w:val="24"/>
      <w:lang w:eastAsia="en-US"/>
    </w:rPr>
  </w:style>
  <w:style w:type="paragraph" w:styleId="Listaconnmeros4">
    <w:name w:val="List Number 4"/>
    <w:basedOn w:val="Text4"/>
    <w:rsid w:val="00597A24"/>
    <w:pPr>
      <w:numPr>
        <w:numId w:val="24"/>
      </w:numPr>
      <w:tabs>
        <w:tab w:val="clear" w:pos="2302"/>
      </w:tabs>
    </w:pPr>
    <w:rPr>
      <w:rFonts w:ascii="Times New Roman" w:hAnsi="Times New Roman"/>
      <w:sz w:val="24"/>
      <w:lang w:eastAsia="en-US"/>
    </w:rPr>
  </w:style>
  <w:style w:type="paragraph" w:styleId="Listaconnmeros5">
    <w:name w:val="List Number 5"/>
    <w:basedOn w:val="Normal"/>
    <w:pPr>
      <w:tabs>
        <w:tab w:val="num" w:pos="1492"/>
      </w:tabs>
      <w:ind w:left="1492" w:hanging="360"/>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angranormal">
    <w:name w:val="Normal Indent"/>
    <w:basedOn w:val="Normal"/>
    <w:pPr>
      <w:ind w:left="720"/>
    </w:p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ind w:left="483" w:hanging="483"/>
      <w:outlineLvl w:val="9"/>
    </w:pPr>
    <w:rPr>
      <w:b w:val="0"/>
      <w:smallCaps/>
    </w:rPr>
  </w:style>
  <w:style w:type="paragraph" w:customStyle="1" w:styleId="NumPar2">
    <w:name w:val="NumPar 2"/>
    <w:basedOn w:val="Ttulo2"/>
    <w:next w:val="Text2"/>
    <w:pPr>
      <w:outlineLvl w:val="9"/>
    </w:pPr>
    <w:rPr>
      <w:b w:val="0"/>
    </w:rPr>
  </w:style>
  <w:style w:type="paragraph" w:customStyle="1" w:styleId="NumPar3">
    <w:name w:val="NumPar 3"/>
    <w:basedOn w:val="Ttulo3"/>
    <w:next w:val="Text3"/>
    <w:pPr>
      <w:keepNext w:val="0"/>
      <w:outlineLvl w:val="9"/>
    </w:pPr>
    <w:rPr>
      <w:i/>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qFormat/>
    <w:pPr>
      <w:spacing w:after="480"/>
      <w:jc w:val="center"/>
    </w:pPr>
    <w:rPr>
      <w:b/>
      <w:kern w:val="28"/>
      <w:sz w:val="48"/>
    </w:rPr>
  </w:style>
  <w:style w:type="paragraph" w:styleId="Encabezadodelista">
    <w:name w:val="toa heading"/>
    <w:basedOn w:val="Normal"/>
    <w:next w:val="Normal"/>
    <w:semiHidden/>
    <w:pPr>
      <w:spacing w:before="120"/>
    </w:pPr>
    <w:rPr>
      <w:b/>
    </w:rPr>
  </w:style>
  <w:style w:type="paragraph" w:styleId="TDC1">
    <w:name w:val="toc 1"/>
    <w:basedOn w:val="Normal"/>
    <w:next w:val="Normal"/>
    <w:uiPriority w:val="39"/>
    <w:rsid w:val="000C3B48"/>
    <w:pPr>
      <w:tabs>
        <w:tab w:val="right" w:leader="dot" w:pos="8640"/>
      </w:tabs>
      <w:spacing w:before="120" w:after="120"/>
      <w:ind w:left="482" w:right="720" w:hanging="482"/>
    </w:pPr>
    <w:rPr>
      <w:rFonts w:ascii="Times New Roman" w:hAnsi="Times New Roman"/>
      <w:b/>
      <w:caps/>
      <w:sz w:val="22"/>
    </w:rPr>
  </w:style>
  <w:style w:type="paragraph" w:styleId="TDC2">
    <w:name w:val="toc 2"/>
    <w:basedOn w:val="Normal"/>
    <w:next w:val="Normal"/>
    <w:uiPriority w:val="39"/>
    <w:rsid w:val="000C3B48"/>
    <w:pPr>
      <w:tabs>
        <w:tab w:val="right" w:leader="dot" w:pos="8640"/>
      </w:tabs>
      <w:spacing w:after="60"/>
      <w:ind w:left="1077" w:right="720" w:hanging="595"/>
    </w:pPr>
    <w:rPr>
      <w:rFonts w:ascii="Times New Roman" w:hAnsi="Times New Roman"/>
      <w:sz w:val="22"/>
    </w:rPr>
  </w:style>
  <w:style w:type="paragraph" w:styleId="TDC3">
    <w:name w:val="toc 3"/>
    <w:basedOn w:val="Normal"/>
    <w:next w:val="Normal"/>
    <w:uiPriority w:val="39"/>
    <w:pPr>
      <w:tabs>
        <w:tab w:val="right" w:leader="dot" w:pos="8640"/>
      </w:tabs>
      <w:spacing w:before="60" w:after="60"/>
      <w:ind w:left="1916" w:right="720" w:hanging="839"/>
    </w:pPr>
    <w:rPr>
      <w:rFonts w:ascii="Times New Roman" w:hAnsi="Times New Roman"/>
      <w:sz w:val="24"/>
    </w:rPr>
  </w:style>
  <w:style w:type="paragraph" w:styleId="TDC4">
    <w:name w:val="toc 4"/>
    <w:basedOn w:val="Normal"/>
    <w:next w:val="Normal"/>
    <w:semiHidden/>
    <w:pPr>
      <w:tabs>
        <w:tab w:val="right" w:leader="dot" w:pos="8641"/>
      </w:tabs>
      <w:spacing w:before="60" w:after="60"/>
      <w:ind w:left="2880" w:right="720" w:hanging="964"/>
    </w:pPr>
    <w:rPr>
      <w:rFonts w:ascii="Times New Roman" w:hAnsi="Times New Roman"/>
      <w:sz w:val="24"/>
    </w:rPr>
  </w:style>
  <w:style w:type="paragraph" w:styleId="TDC5">
    <w:name w:val="toc 5"/>
    <w:basedOn w:val="Normal"/>
    <w:next w:val="Normal"/>
    <w:semiHidden/>
    <w:rsid w:val="00597A24"/>
    <w:pPr>
      <w:tabs>
        <w:tab w:val="right" w:leader="dot" w:pos="8641"/>
      </w:tabs>
      <w:spacing w:before="240" w:after="120"/>
      <w:ind w:right="720"/>
    </w:pPr>
    <w:rPr>
      <w:rFonts w:ascii="Times New Roman" w:hAnsi="Times New Roman"/>
      <w:caps/>
      <w:sz w:val="24"/>
      <w:lang w:eastAsia="en-U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Refdenotaalpie">
    <w:name w:val="footnote reference"/>
    <w:semiHidden/>
    <w:rPr>
      <w:rFonts w:ascii="TimesNewRomanPS" w:hAnsi="TimesNewRomanPS"/>
      <w:position w:val="6"/>
      <w:sz w:val="16"/>
    </w:rPr>
  </w:style>
  <w:style w:type="character" w:styleId="Nmerodepgina">
    <w:name w:val="page number"/>
    <w:basedOn w:val="Fuentedeprrafopredeter"/>
  </w:style>
  <w:style w:type="paragraph" w:customStyle="1" w:styleId="Heading2b">
    <w:name w:val="Heading2b"/>
    <w:basedOn w:val="Normal"/>
    <w:pPr>
      <w:ind w:left="567" w:hanging="567"/>
      <w:jc w:val="center"/>
    </w:pPr>
    <w:rPr>
      <w:b/>
      <w:u w:val="single"/>
    </w:rPr>
  </w:style>
  <w:style w:type="paragraph" w:customStyle="1" w:styleId="Annexetitle">
    <w:name w:val="Annexe_title"/>
    <w:basedOn w:val="Ttulo1"/>
    <w:next w:val="Normal"/>
    <w:autoRedefine/>
    <w:rsid w:val="004A445A"/>
    <w:pPr>
      <w:pageBreakBefore/>
      <w:tabs>
        <w:tab w:val="left" w:pos="1701"/>
        <w:tab w:val="left" w:pos="2552"/>
      </w:tabs>
      <w:jc w:val="center"/>
      <w:outlineLvl w:val="9"/>
    </w:pPr>
    <w:rPr>
      <w:caps/>
      <w:smallCaps/>
      <w:kern w:val="0"/>
      <w:sz w:val="24"/>
    </w:rPr>
  </w:style>
  <w:style w:type="character" w:styleId="Hipervnculo">
    <w:name w:val="Hyperlink"/>
    <w:uiPriority w:val="99"/>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597A24"/>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597A24"/>
    <w:pPr>
      <w:numPr>
        <w:numId w:val="11"/>
      </w:numPr>
    </w:pPr>
    <w:rPr>
      <w:rFonts w:ascii="Times New Roman" w:hAnsi="Times New Roman"/>
      <w:sz w:val="24"/>
      <w:lang w:eastAsia="en-US"/>
    </w:rPr>
  </w:style>
  <w:style w:type="paragraph" w:customStyle="1" w:styleId="ListDash">
    <w:name w:val="List Dash"/>
    <w:basedOn w:val="Normal"/>
    <w:rsid w:val="00597A24"/>
    <w:pPr>
      <w:numPr>
        <w:numId w:val="15"/>
      </w:numPr>
    </w:pPr>
    <w:rPr>
      <w:rFonts w:ascii="Times New Roman" w:hAnsi="Times New Roman"/>
      <w:sz w:val="24"/>
      <w:lang w:eastAsia="en-US"/>
    </w:rPr>
  </w:style>
  <w:style w:type="paragraph" w:customStyle="1" w:styleId="ListDash1">
    <w:name w:val="List Dash 1"/>
    <w:basedOn w:val="Text1"/>
    <w:rsid w:val="00597A24"/>
    <w:pPr>
      <w:numPr>
        <w:numId w:val="16"/>
      </w:numPr>
    </w:pPr>
    <w:rPr>
      <w:rFonts w:ascii="Times New Roman" w:hAnsi="Times New Roman"/>
      <w:sz w:val="24"/>
      <w:lang w:eastAsia="en-US"/>
    </w:rPr>
  </w:style>
  <w:style w:type="paragraph" w:customStyle="1" w:styleId="ListDash2">
    <w:name w:val="List Dash 2"/>
    <w:basedOn w:val="Text2"/>
    <w:rsid w:val="00597A24"/>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597A24"/>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597A24"/>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597A24"/>
    <w:pPr>
      <w:numPr>
        <w:numId w:val="21"/>
      </w:numPr>
    </w:pPr>
    <w:rPr>
      <w:rFonts w:ascii="Times New Roman" w:hAnsi="Times New Roman"/>
      <w:sz w:val="24"/>
      <w:lang w:eastAsia="en-US"/>
    </w:rPr>
  </w:style>
  <w:style w:type="paragraph" w:customStyle="1" w:styleId="ListNumberLevel2">
    <w:name w:val="List Number (Level 2)"/>
    <w:basedOn w:val="Normal"/>
    <w:rsid w:val="00597A24"/>
    <w:pPr>
      <w:numPr>
        <w:ilvl w:val="1"/>
        <w:numId w:val="20"/>
      </w:numPr>
    </w:pPr>
    <w:rPr>
      <w:rFonts w:ascii="Times New Roman" w:hAnsi="Times New Roman"/>
      <w:sz w:val="24"/>
      <w:lang w:eastAsia="en-US"/>
    </w:rPr>
  </w:style>
  <w:style w:type="paragraph" w:customStyle="1" w:styleId="ListNumber1Level2">
    <w:name w:val="List Number 1 (Level 2)"/>
    <w:basedOn w:val="Text1"/>
    <w:rsid w:val="00597A24"/>
    <w:pPr>
      <w:numPr>
        <w:ilvl w:val="1"/>
        <w:numId w:val="21"/>
      </w:numPr>
    </w:pPr>
    <w:rPr>
      <w:rFonts w:ascii="Times New Roman" w:hAnsi="Times New Roman"/>
      <w:sz w:val="24"/>
      <w:lang w:eastAsia="en-US"/>
    </w:rPr>
  </w:style>
  <w:style w:type="paragraph" w:customStyle="1" w:styleId="ListNumber2Level2">
    <w:name w:val="List Number 2 (Level 2)"/>
    <w:basedOn w:val="Text2"/>
    <w:rsid w:val="00597A24"/>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597A24"/>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597A24"/>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597A24"/>
    <w:pPr>
      <w:numPr>
        <w:ilvl w:val="2"/>
        <w:numId w:val="20"/>
      </w:numPr>
    </w:pPr>
    <w:rPr>
      <w:rFonts w:ascii="Times New Roman" w:hAnsi="Times New Roman"/>
      <w:sz w:val="24"/>
      <w:lang w:eastAsia="en-US"/>
    </w:rPr>
  </w:style>
  <w:style w:type="paragraph" w:customStyle="1" w:styleId="ListNumber1Level3">
    <w:name w:val="List Number 1 (Level 3)"/>
    <w:basedOn w:val="Text1"/>
    <w:rsid w:val="00597A24"/>
    <w:pPr>
      <w:numPr>
        <w:ilvl w:val="2"/>
        <w:numId w:val="21"/>
      </w:numPr>
    </w:pPr>
    <w:rPr>
      <w:rFonts w:ascii="Times New Roman" w:hAnsi="Times New Roman"/>
      <w:sz w:val="24"/>
      <w:lang w:eastAsia="en-US"/>
    </w:rPr>
  </w:style>
  <w:style w:type="paragraph" w:customStyle="1" w:styleId="ListNumber2Level3">
    <w:name w:val="List Number 2 (Level 3)"/>
    <w:basedOn w:val="Text2"/>
    <w:rsid w:val="00597A24"/>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597A24"/>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597A24"/>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597A24"/>
    <w:pPr>
      <w:numPr>
        <w:ilvl w:val="3"/>
        <w:numId w:val="20"/>
      </w:numPr>
    </w:pPr>
    <w:rPr>
      <w:rFonts w:ascii="Times New Roman" w:hAnsi="Times New Roman"/>
      <w:sz w:val="24"/>
      <w:lang w:eastAsia="en-US"/>
    </w:rPr>
  </w:style>
  <w:style w:type="paragraph" w:customStyle="1" w:styleId="ListNumber1Level4">
    <w:name w:val="List Number 1 (Level 4)"/>
    <w:basedOn w:val="Text1"/>
    <w:rsid w:val="00597A24"/>
    <w:pPr>
      <w:numPr>
        <w:ilvl w:val="3"/>
        <w:numId w:val="21"/>
      </w:numPr>
    </w:pPr>
    <w:rPr>
      <w:rFonts w:ascii="Times New Roman" w:hAnsi="Times New Roman"/>
      <w:sz w:val="24"/>
      <w:lang w:eastAsia="en-US"/>
    </w:rPr>
  </w:style>
  <w:style w:type="paragraph" w:customStyle="1" w:styleId="ListNumber2Level4">
    <w:name w:val="List Number 2 (Level 4)"/>
    <w:basedOn w:val="Text2"/>
    <w:rsid w:val="00597A24"/>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597A24"/>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597A24"/>
    <w:pPr>
      <w:numPr>
        <w:ilvl w:val="3"/>
        <w:numId w:val="24"/>
      </w:numPr>
      <w:tabs>
        <w:tab w:val="clear" w:pos="2302"/>
      </w:tabs>
    </w:pPr>
    <w:rPr>
      <w:rFonts w:ascii="Times New Roman" w:hAnsi="Times New Roman"/>
      <w:sz w:val="24"/>
      <w:lang w:eastAsia="en-US"/>
    </w:rPr>
  </w:style>
  <w:style w:type="paragraph" w:styleId="TtulodeTDC">
    <w:name w:val="TOC Heading"/>
    <w:basedOn w:val="Normal"/>
    <w:next w:val="Normal"/>
    <w:uiPriority w:val="39"/>
    <w:qFormat/>
    <w:rsid w:val="00597A24"/>
    <w:pPr>
      <w:keepNext/>
      <w:spacing w:before="240"/>
      <w:jc w:val="center"/>
    </w:pPr>
    <w:rPr>
      <w:rFonts w:ascii="Times New Roman" w:hAnsi="Times New Roman"/>
      <w:b/>
      <w:sz w:val="24"/>
      <w:lang w:eastAsia="en-US"/>
    </w:rPr>
  </w:style>
  <w:style w:type="paragraph" w:styleId="Textodeglobo">
    <w:name w:val="Balloon Text"/>
    <w:basedOn w:val="Normal"/>
    <w:semiHidden/>
    <w:rsid w:val="00167077"/>
    <w:rPr>
      <w:rFonts w:ascii="Tahoma" w:hAnsi="Tahoma" w:cs="Tahoma"/>
      <w:sz w:val="16"/>
      <w:szCs w:val="16"/>
    </w:rPr>
  </w:style>
  <w:style w:type="character" w:styleId="Refdecomentario">
    <w:name w:val="annotation reference"/>
    <w:rsid w:val="0062012A"/>
    <w:rPr>
      <w:sz w:val="16"/>
      <w:szCs w:val="16"/>
    </w:rPr>
  </w:style>
  <w:style w:type="paragraph" w:styleId="Asuntodelcomentario">
    <w:name w:val="annotation subject"/>
    <w:basedOn w:val="Textocomentario"/>
    <w:next w:val="Textocomentario"/>
    <w:link w:val="AsuntodelcomentarioCar"/>
    <w:rsid w:val="0062012A"/>
    <w:rPr>
      <w:b/>
      <w:bCs/>
    </w:rPr>
  </w:style>
  <w:style w:type="character" w:customStyle="1" w:styleId="TextocomentarioCar">
    <w:name w:val="Texto comentario Car"/>
    <w:link w:val="Textocomentario"/>
    <w:semiHidden/>
    <w:rsid w:val="0062012A"/>
    <w:rPr>
      <w:rFonts w:ascii="Arial" w:hAnsi="Arial"/>
      <w:lang w:val="en-GB" w:eastAsia="en-GB"/>
    </w:rPr>
  </w:style>
  <w:style w:type="character" w:customStyle="1" w:styleId="AsuntodelcomentarioCar">
    <w:name w:val="Asunto del comentario Car"/>
    <w:link w:val="Asuntodelcomentario"/>
    <w:rsid w:val="0062012A"/>
    <w:rPr>
      <w:rFonts w:ascii="Arial" w:hAnsi="Arial"/>
      <w:b/>
      <w:bCs/>
      <w:lang w:val="en-GB" w:eastAsia="en-GB"/>
    </w:rPr>
  </w:style>
  <w:style w:type="paragraph" w:styleId="Revisin">
    <w:name w:val="Revision"/>
    <w:hidden/>
    <w:uiPriority w:val="99"/>
    <w:semiHidden/>
    <w:rsid w:val="0062012A"/>
    <w:rPr>
      <w:rFonts w:ascii="Arial" w:hAnsi="Arial"/>
      <w:lang w:val="en-GB" w:eastAsia="en-GB"/>
    </w:rPr>
  </w:style>
  <w:style w:type="table" w:styleId="Tablaconcuadrcula">
    <w:name w:val="Table Grid"/>
    <w:basedOn w:val="Tablanormal"/>
    <w:rsid w:val="00417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pieCar">
    <w:name w:val="Texto nota pie Car"/>
    <w:link w:val="Textonotapie"/>
    <w:semiHidden/>
    <w:rsid w:val="000E2A55"/>
    <w:rPr>
      <w:rFonts w:ascii="Arial" w:hAnsi="Arial"/>
      <w:lang w:val="en-GB" w:eastAsia="en-GB"/>
    </w:rPr>
  </w:style>
  <w:style w:type="paragraph" w:styleId="Prrafodelista">
    <w:name w:val="List Paragraph"/>
    <w:basedOn w:val="Normal"/>
    <w:uiPriority w:val="72"/>
    <w:rsid w:val="00032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7218">
      <w:bodyDiv w:val="1"/>
      <w:marLeft w:val="0"/>
      <w:marRight w:val="0"/>
      <w:marTop w:val="0"/>
      <w:marBottom w:val="0"/>
      <w:divBdr>
        <w:top w:val="none" w:sz="0" w:space="0" w:color="auto"/>
        <w:left w:val="none" w:sz="0" w:space="0" w:color="auto"/>
        <w:bottom w:val="none" w:sz="0" w:space="0" w:color="auto"/>
        <w:right w:val="none" w:sz="0" w:space="0" w:color="auto"/>
      </w:divBdr>
    </w:div>
    <w:div w:id="478228448">
      <w:bodyDiv w:val="1"/>
      <w:marLeft w:val="0"/>
      <w:marRight w:val="0"/>
      <w:marTop w:val="0"/>
      <w:marBottom w:val="0"/>
      <w:divBdr>
        <w:top w:val="none" w:sz="0" w:space="0" w:color="auto"/>
        <w:left w:val="none" w:sz="0" w:space="0" w:color="auto"/>
        <w:bottom w:val="none" w:sz="0" w:space="0" w:color="auto"/>
        <w:right w:val="none" w:sz="0" w:space="0" w:color="auto"/>
      </w:divBdr>
    </w:div>
    <w:div w:id="1319580514">
      <w:bodyDiv w:val="1"/>
      <w:marLeft w:val="0"/>
      <w:marRight w:val="0"/>
      <w:marTop w:val="0"/>
      <w:marBottom w:val="0"/>
      <w:divBdr>
        <w:top w:val="none" w:sz="0" w:space="0" w:color="auto"/>
        <w:left w:val="none" w:sz="0" w:space="0" w:color="auto"/>
        <w:bottom w:val="none" w:sz="0" w:space="0" w:color="auto"/>
        <w:right w:val="none" w:sz="0" w:space="0" w:color="auto"/>
      </w:divBdr>
    </w:div>
    <w:div w:id="1430541557">
      <w:bodyDiv w:val="1"/>
      <w:marLeft w:val="0"/>
      <w:marRight w:val="0"/>
      <w:marTop w:val="0"/>
      <w:marBottom w:val="0"/>
      <w:divBdr>
        <w:top w:val="none" w:sz="0" w:space="0" w:color="auto"/>
        <w:left w:val="none" w:sz="0" w:space="0" w:color="auto"/>
        <w:bottom w:val="none" w:sz="0" w:space="0" w:color="auto"/>
        <w:right w:val="none" w:sz="0" w:space="0" w:color="auto"/>
      </w:divBdr>
    </w:div>
    <w:div w:id="1675955719">
      <w:bodyDiv w:val="1"/>
      <w:marLeft w:val="0"/>
      <w:marRight w:val="0"/>
      <w:marTop w:val="0"/>
      <w:marBottom w:val="0"/>
      <w:divBdr>
        <w:top w:val="none" w:sz="0" w:space="0" w:color="auto"/>
        <w:left w:val="none" w:sz="0" w:space="0" w:color="auto"/>
        <w:bottom w:val="none" w:sz="0" w:space="0" w:color="auto"/>
        <w:right w:val="none" w:sz="0" w:space="0" w:color="auto"/>
      </w:divBdr>
    </w:div>
    <w:div w:id="1706558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668BE-2E8B-44B8-9234-C815352B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13</Pages>
  <Words>3957</Words>
  <Characters>21768</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GRANT CONTRACT FOR A DECENTRALISED PROGRAMME :</vt:lpstr>
      <vt:lpstr>GRANT CONTRACT FOR A DECENTRALISED PROGRAMME :</vt:lpstr>
    </vt:vector>
  </TitlesOfParts>
  <Company>DIaLOGIKa</Company>
  <LinksUpToDate>false</LinksUpToDate>
  <CharactersWithSpaces>25674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Lux</dc:creator>
  <cp:keywords>EL3</cp:keywords>
  <cp:lastModifiedBy>Hugo Ovalle</cp:lastModifiedBy>
  <cp:revision>3</cp:revision>
  <cp:lastPrinted>2013-08-21T21:19:00Z</cp:lastPrinted>
  <dcterms:created xsi:type="dcterms:W3CDTF">2013-11-20T14:43:00Z</dcterms:created>
  <dcterms:modified xsi:type="dcterms:W3CDTF">2013-11-20T14:47:00Z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21000</vt:lpwstr>
  </property>
  <property fmtid="{D5CDD505-2E9C-101B-9397-08002B2CF9AE}" pid="5" name="Formatting">
    <vt:lpwstr>4.1</vt:lpwstr>
  </property>
  <property fmtid="{D5CDD505-2E9C-101B-9397-08002B2CF9AE}" pid="6" name="Checked by">
    <vt:lpwstr>cajalja</vt:lpwstr>
  </property>
</Properties>
</file>